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33" w:rsidRDefault="00233EDC" w:rsidP="00DA4442">
      <w:pPr>
        <w:autoSpaceDE w:val="0"/>
        <w:autoSpaceDN w:val="0"/>
        <w:adjustRightInd w:val="0"/>
        <w:spacing w:after="240"/>
        <w:jc w:val="center"/>
        <w:rPr>
          <w:rFonts w:ascii="Arial" w:hAnsi="Arial" w:cs="Arial"/>
          <w:b/>
          <w:color w:val="000000"/>
        </w:rPr>
      </w:pPr>
      <w:r>
        <w:rPr>
          <w:rFonts w:ascii="Arial" w:hAnsi="Arial" w:cs="Arial"/>
          <w:b/>
          <w:noProof/>
          <w:color w:val="000000"/>
          <w:lang w:val="es-CO" w:eastAsia="es-CO"/>
        </w:rPr>
        <mc:AlternateContent>
          <mc:Choice Requires="wps">
            <w:drawing>
              <wp:anchor distT="0" distB="0" distL="114300" distR="114300" simplePos="0" relativeHeight="251659264" behindDoc="0" locked="0" layoutInCell="1" allowOverlap="1" wp14:anchorId="35A04DDA" wp14:editId="60228054">
                <wp:simplePos x="0" y="0"/>
                <wp:positionH relativeFrom="column">
                  <wp:posOffset>5203933</wp:posOffset>
                </wp:positionH>
                <wp:positionV relativeFrom="paragraph">
                  <wp:posOffset>-533265</wp:posOffset>
                </wp:positionV>
                <wp:extent cx="924128" cy="209145"/>
                <wp:effectExtent l="0" t="0" r="28575" b="19685"/>
                <wp:wrapNone/>
                <wp:docPr id="4" name="Rectángulo 4"/>
                <wp:cNvGraphicFramePr/>
                <a:graphic xmlns:a="http://schemas.openxmlformats.org/drawingml/2006/main">
                  <a:graphicData uri="http://schemas.microsoft.com/office/word/2010/wordprocessingShape">
                    <wps:wsp>
                      <wps:cNvSpPr/>
                      <wps:spPr>
                        <a:xfrm>
                          <a:off x="0" y="0"/>
                          <a:ext cx="924128" cy="2091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A00F8" id="Rectángulo 4" o:spid="_x0000_s1026" style="position:absolute;margin-left:409.75pt;margin-top:-42pt;width:72.75pt;height:1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" fillcolor="white [3212]" strokecolor="white [3212]" strokeweight="1pt"/>
            </w:pict>
          </mc:Fallback>
        </mc:AlternateContent>
      </w:r>
      <w:r w:rsidR="0074180B" w:rsidRPr="00CB02EF">
        <w:rPr>
          <w:rFonts w:ascii="Arial" w:hAnsi="Arial" w:cs="Arial"/>
          <w:b/>
          <w:color w:val="000000"/>
        </w:rPr>
        <w:t xml:space="preserve">CIRCULAR </w:t>
      </w:r>
      <w:r w:rsidR="005A5433">
        <w:rPr>
          <w:rFonts w:ascii="Arial" w:hAnsi="Arial" w:cs="Arial"/>
          <w:b/>
          <w:color w:val="000000"/>
        </w:rPr>
        <w:t xml:space="preserve">003 </w:t>
      </w:r>
    </w:p>
    <w:p w:rsidR="0074180B" w:rsidRPr="00CB02EF" w:rsidRDefault="005A5433" w:rsidP="00DA4442">
      <w:pPr>
        <w:autoSpaceDE w:val="0"/>
        <w:autoSpaceDN w:val="0"/>
        <w:adjustRightInd w:val="0"/>
        <w:spacing w:after="240"/>
        <w:jc w:val="center"/>
        <w:rPr>
          <w:rFonts w:ascii="Arial" w:hAnsi="Arial" w:cs="Arial"/>
          <w:b/>
          <w:color w:val="000000"/>
        </w:rPr>
      </w:pPr>
      <w:r>
        <w:rPr>
          <w:rFonts w:ascii="Arial" w:hAnsi="Arial" w:cs="Arial"/>
          <w:b/>
          <w:color w:val="000000"/>
        </w:rPr>
        <w:t xml:space="preserve">SGR </w:t>
      </w:r>
      <w:r w:rsidR="00CA03B7">
        <w:rPr>
          <w:rFonts w:ascii="Arial" w:hAnsi="Arial" w:cs="Arial"/>
          <w:b/>
          <w:color w:val="000000"/>
        </w:rPr>
        <w:t>JUNIO 24</w:t>
      </w:r>
      <w:r>
        <w:rPr>
          <w:rFonts w:ascii="Arial" w:hAnsi="Arial" w:cs="Arial"/>
          <w:b/>
          <w:color w:val="000000"/>
        </w:rPr>
        <w:t xml:space="preserve"> DE 2020 </w:t>
      </w:r>
    </w:p>
    <w:p w:rsidR="0074180B" w:rsidRPr="00CB02EF" w:rsidRDefault="0074180B" w:rsidP="00DA4442">
      <w:pPr>
        <w:autoSpaceDE w:val="0"/>
        <w:autoSpaceDN w:val="0"/>
        <w:adjustRightInd w:val="0"/>
        <w:spacing w:after="240"/>
        <w:jc w:val="center"/>
        <w:rPr>
          <w:rFonts w:ascii="Arial" w:hAnsi="Arial" w:cs="Arial"/>
          <w:b/>
          <w:color w:val="000000"/>
        </w:rPr>
      </w:pPr>
      <w:r>
        <w:rPr>
          <w:rFonts w:ascii="Arial" w:hAnsi="Arial" w:cs="Arial"/>
          <w:b/>
          <w:color w:val="000000"/>
        </w:rPr>
        <w:t xml:space="preserve"> </w:t>
      </w:r>
      <w:r w:rsidR="00AA3AD0">
        <w:rPr>
          <w:rFonts w:ascii="Arial" w:hAnsi="Arial" w:cs="Arial"/>
          <w:b/>
          <w:color w:val="000000"/>
        </w:rPr>
        <w:t>GU</w:t>
      </w:r>
      <w:ins w:id="0" w:author="MARIA PAULA YOSHIDA" w:date="2020-06-23T10:53:00Z">
        <w:r w:rsidR="007D009F">
          <w:rPr>
            <w:rFonts w:ascii="Arial" w:hAnsi="Arial" w:cs="Arial"/>
            <w:b/>
            <w:color w:val="000000"/>
          </w:rPr>
          <w:t>Í</w:t>
        </w:r>
      </w:ins>
      <w:del w:id="1" w:author="MARIA PAULA YOSHIDA" w:date="2020-06-23T10:53:00Z">
        <w:r w:rsidR="00AA3AD0" w:rsidDel="007D009F">
          <w:rPr>
            <w:rFonts w:ascii="Arial" w:hAnsi="Arial" w:cs="Arial"/>
            <w:b/>
            <w:color w:val="000000"/>
          </w:rPr>
          <w:delText>I</w:delText>
        </w:r>
      </w:del>
      <w:r w:rsidR="00AA3AD0">
        <w:rPr>
          <w:rFonts w:ascii="Arial" w:hAnsi="Arial" w:cs="Arial"/>
          <w:b/>
          <w:color w:val="000000"/>
        </w:rPr>
        <w:t>A DE TRANSITO ELECTRONICA</w:t>
      </w:r>
      <w:r w:rsidR="005A5433">
        <w:rPr>
          <w:rFonts w:ascii="Arial" w:hAnsi="Arial" w:cs="Arial"/>
          <w:b/>
          <w:color w:val="000000"/>
        </w:rPr>
        <w:t xml:space="preserve"> </w:t>
      </w:r>
    </w:p>
    <w:p w:rsidR="0074180B" w:rsidRPr="00CB02EF" w:rsidRDefault="0074180B" w:rsidP="00DA4442">
      <w:pPr>
        <w:autoSpaceDE w:val="0"/>
        <w:autoSpaceDN w:val="0"/>
        <w:adjustRightInd w:val="0"/>
        <w:spacing w:after="240"/>
        <w:ind w:left="1410" w:hanging="1410"/>
        <w:jc w:val="both"/>
        <w:rPr>
          <w:rFonts w:ascii="Arial" w:hAnsi="Arial" w:cs="Arial"/>
          <w:b/>
          <w:color w:val="000000"/>
        </w:rPr>
      </w:pPr>
      <w:r w:rsidRPr="00CB02EF">
        <w:rPr>
          <w:rFonts w:ascii="Arial" w:hAnsi="Arial" w:cs="Arial"/>
          <w:b/>
          <w:color w:val="000000"/>
        </w:rPr>
        <w:t>DE:</w:t>
      </w:r>
      <w:r w:rsidRPr="00CB02EF">
        <w:rPr>
          <w:rFonts w:ascii="Arial" w:hAnsi="Arial" w:cs="Arial"/>
          <w:b/>
          <w:color w:val="000000"/>
        </w:rPr>
        <w:tab/>
      </w:r>
      <w:r w:rsidRPr="00CB02EF">
        <w:rPr>
          <w:rFonts w:ascii="Arial" w:hAnsi="Arial" w:cs="Arial"/>
          <w:b/>
          <w:color w:val="000000"/>
        </w:rPr>
        <w:tab/>
        <w:t>FEDERACIÓN NACIONAL DE CAFETEROS DE COLOMBIA</w:t>
      </w:r>
      <w:r>
        <w:rPr>
          <w:rFonts w:ascii="Arial" w:hAnsi="Arial" w:cs="Arial"/>
          <w:b/>
          <w:color w:val="000000"/>
        </w:rPr>
        <w:t xml:space="preserve"> </w:t>
      </w:r>
      <w:r w:rsidRPr="00CB02EF">
        <w:rPr>
          <w:rFonts w:ascii="Arial" w:hAnsi="Arial" w:cs="Arial"/>
          <w:b/>
          <w:color w:val="000000"/>
        </w:rPr>
        <w:t>EN CALIDAD DE ADMINISTRADORA DEL FONDO NACIONAL DEL CAFÉ Y ENTE RECTOR DE LA POLÍTICA CAFETERA DEL PAÍS</w:t>
      </w:r>
      <w:r w:rsidR="0061374A">
        <w:rPr>
          <w:rFonts w:ascii="Arial" w:hAnsi="Arial" w:cs="Arial"/>
          <w:b/>
          <w:color w:val="000000"/>
        </w:rPr>
        <w:t xml:space="preserve"> Y ALAMCAFE S.A.</w:t>
      </w:r>
    </w:p>
    <w:p w:rsidR="0074180B" w:rsidRPr="00CB02EF" w:rsidRDefault="0074180B" w:rsidP="00A478F6">
      <w:pPr>
        <w:autoSpaceDE w:val="0"/>
        <w:autoSpaceDN w:val="0"/>
        <w:adjustRightInd w:val="0"/>
        <w:spacing w:after="240"/>
        <w:ind w:left="1410" w:hanging="1410"/>
        <w:jc w:val="both"/>
        <w:rPr>
          <w:rFonts w:ascii="Arial" w:hAnsi="Arial" w:cs="Arial"/>
          <w:b/>
          <w:color w:val="000000"/>
        </w:rPr>
      </w:pPr>
      <w:r w:rsidRPr="00CB02EF">
        <w:rPr>
          <w:rFonts w:ascii="Arial" w:hAnsi="Arial" w:cs="Arial"/>
          <w:b/>
          <w:color w:val="000000"/>
        </w:rPr>
        <w:t>PARA:</w:t>
      </w:r>
      <w:r w:rsidRPr="00CB02EF">
        <w:rPr>
          <w:rFonts w:ascii="Arial" w:hAnsi="Arial" w:cs="Arial"/>
          <w:b/>
          <w:color w:val="000000"/>
        </w:rPr>
        <w:tab/>
        <w:t>EXPORTADORES DE CAFÉ</w:t>
      </w:r>
      <w:r w:rsidR="005A5433">
        <w:rPr>
          <w:rFonts w:ascii="Arial" w:hAnsi="Arial" w:cs="Arial"/>
          <w:b/>
          <w:color w:val="000000"/>
        </w:rPr>
        <w:t xml:space="preserve">, </w:t>
      </w:r>
      <w:r w:rsidRPr="00CB02EF">
        <w:rPr>
          <w:rFonts w:ascii="Arial" w:hAnsi="Arial" w:cs="Arial"/>
          <w:b/>
          <w:color w:val="000000"/>
        </w:rPr>
        <w:t>AGENTES DE ADUANA</w:t>
      </w:r>
      <w:r w:rsidR="005A5433">
        <w:rPr>
          <w:rFonts w:ascii="Arial" w:hAnsi="Arial" w:cs="Arial"/>
          <w:b/>
          <w:color w:val="000000"/>
        </w:rPr>
        <w:t xml:space="preserve">, PUERTOS HABILITADOS PARA LA EXPORTACIÓN DE CAFÉ, AUTORIDADES ADUANERAS, Y DEMAS </w:t>
      </w:r>
      <w:r w:rsidR="009F429C">
        <w:rPr>
          <w:rFonts w:ascii="Arial" w:hAnsi="Arial" w:cs="Arial"/>
          <w:b/>
          <w:color w:val="000000"/>
        </w:rPr>
        <w:t xml:space="preserve"> AGENTES INVOLUCRADOS EN LA CADENA DE COMERCIALIZACIÓN DEL CAFÉ </w:t>
      </w:r>
    </w:p>
    <w:p w:rsidR="0074180B" w:rsidRDefault="0074180B" w:rsidP="00DA4442">
      <w:pPr>
        <w:autoSpaceDE w:val="0"/>
        <w:autoSpaceDN w:val="0"/>
        <w:adjustRightInd w:val="0"/>
        <w:spacing w:after="240"/>
        <w:ind w:left="1410" w:hanging="1410"/>
        <w:rPr>
          <w:rFonts w:ascii="Arial" w:hAnsi="Arial" w:cs="Arial"/>
          <w:color w:val="000000"/>
        </w:rPr>
      </w:pPr>
      <w:r w:rsidRPr="00CB02EF">
        <w:rPr>
          <w:rFonts w:ascii="Arial" w:hAnsi="Arial" w:cs="Arial"/>
          <w:b/>
          <w:color w:val="000000"/>
        </w:rPr>
        <w:t>ASUNTO:</w:t>
      </w:r>
      <w:r w:rsidRPr="00CB02EF">
        <w:rPr>
          <w:rFonts w:ascii="Arial" w:hAnsi="Arial" w:cs="Arial"/>
          <w:b/>
          <w:color w:val="000000"/>
        </w:rPr>
        <w:tab/>
      </w:r>
      <w:r w:rsidR="0061374A">
        <w:rPr>
          <w:rFonts w:ascii="Arial" w:hAnsi="Arial" w:cs="Arial"/>
          <w:b/>
          <w:color w:val="000000"/>
        </w:rPr>
        <w:t>IMPLEMENTACION GU</w:t>
      </w:r>
      <w:ins w:id="2" w:author="MARIA PAULA YOSHIDA" w:date="2020-06-23T10:54:00Z">
        <w:r w:rsidR="007D009F">
          <w:rPr>
            <w:rFonts w:ascii="Arial" w:hAnsi="Arial" w:cs="Arial"/>
            <w:b/>
            <w:color w:val="000000"/>
          </w:rPr>
          <w:t>Í</w:t>
        </w:r>
      </w:ins>
      <w:del w:id="3" w:author="MARIA PAULA YOSHIDA" w:date="2020-06-23T10:54:00Z">
        <w:r w:rsidR="0061374A" w:rsidDel="007D009F">
          <w:rPr>
            <w:rFonts w:ascii="Arial" w:hAnsi="Arial" w:cs="Arial"/>
            <w:b/>
            <w:color w:val="000000"/>
          </w:rPr>
          <w:delText>I</w:delText>
        </w:r>
      </w:del>
      <w:r w:rsidR="0061374A">
        <w:rPr>
          <w:rFonts w:ascii="Arial" w:hAnsi="Arial" w:cs="Arial"/>
          <w:b/>
          <w:color w:val="000000"/>
        </w:rPr>
        <w:t>A DE TRANSITO ELECTRONICA</w:t>
      </w:r>
      <w:r w:rsidR="005A5433">
        <w:rPr>
          <w:rFonts w:ascii="Arial" w:hAnsi="Arial" w:cs="Arial"/>
          <w:b/>
          <w:color w:val="000000"/>
        </w:rPr>
        <w:t xml:space="preserve"> </w:t>
      </w:r>
      <w:r w:rsidRPr="00CB02EF">
        <w:rPr>
          <w:rFonts w:ascii="Arial" w:hAnsi="Arial" w:cs="Arial"/>
          <w:b/>
          <w:color w:val="000000"/>
        </w:rPr>
        <w:t xml:space="preserve"> </w:t>
      </w:r>
    </w:p>
    <w:p w:rsidR="0074180B" w:rsidRPr="004966AC" w:rsidRDefault="0074180B" w:rsidP="00DA4442">
      <w:pPr>
        <w:autoSpaceDE w:val="0"/>
        <w:autoSpaceDN w:val="0"/>
        <w:adjustRightInd w:val="0"/>
        <w:spacing w:after="240"/>
        <w:jc w:val="both"/>
        <w:rPr>
          <w:rFonts w:ascii="Arial" w:hAnsi="Arial" w:cs="Arial"/>
          <w:b/>
          <w:color w:val="000000"/>
        </w:rPr>
      </w:pPr>
      <w:r w:rsidRPr="004966AC">
        <w:rPr>
          <w:rFonts w:ascii="Arial" w:hAnsi="Arial" w:cs="Arial"/>
          <w:b/>
          <w:color w:val="000000"/>
        </w:rPr>
        <w:t>__________________________________________________________________</w:t>
      </w:r>
    </w:p>
    <w:p w:rsidR="007D009F" w:rsidRPr="00A5428D" w:rsidRDefault="007D009F" w:rsidP="00A5428D">
      <w:pPr>
        <w:autoSpaceDE w:val="0"/>
        <w:autoSpaceDN w:val="0"/>
        <w:adjustRightInd w:val="0"/>
        <w:spacing w:after="240"/>
        <w:jc w:val="both"/>
        <w:rPr>
          <w:ins w:id="4" w:author="MARIA PAULA YOSHIDA" w:date="2020-06-23T10:46:00Z"/>
          <w:rFonts w:ascii="Arial" w:hAnsi="Arial" w:cs="Arial"/>
          <w:color w:val="000000"/>
        </w:rPr>
      </w:pPr>
      <w:ins w:id="5" w:author="MARIA PAULA YOSHIDA" w:date="2020-06-23T10:46:00Z">
        <w:r w:rsidRPr="00A5428D">
          <w:rPr>
            <w:rFonts w:ascii="Arial" w:hAnsi="Arial" w:cs="Arial"/>
            <w:color w:val="000000"/>
          </w:rPr>
          <w:t xml:space="preserve">La Federación Nacional de Cafeteros de Colombia, en adelante  “FNC”,  continuando con el proceso de simplificación/automatización de trámites para la exportación de café, cuya objetivo es </w:t>
        </w:r>
        <w:r w:rsidRPr="00A5428D">
          <w:rPr>
            <w:rFonts w:ascii="Arial" w:hAnsi="Arial" w:cs="Arial"/>
            <w:iCs/>
            <w:color w:val="000000"/>
          </w:rPr>
          <w:t>optimizar y mejorar la eficacia y la eficiencia del proceso de exportación de café con el propósito de facilitar las operaciones exportación</w:t>
        </w:r>
        <w:r w:rsidRPr="00A5428D">
          <w:rPr>
            <w:rFonts w:ascii="Arial" w:hAnsi="Arial" w:cs="Arial"/>
            <w:color w:val="000000"/>
          </w:rPr>
          <w:t>, se permite informar sobre la emisión de la Guía de Tránsito Electrónica que estará disponible partir del 1º de Julio de 2020 y hacer las debidas recomendaciones para que este cambio sea exitoso para todos los involucrados.</w:t>
        </w:r>
      </w:ins>
    </w:p>
    <w:p w:rsidR="007D009F" w:rsidRPr="00A5428D" w:rsidRDefault="007D009F" w:rsidP="00A5428D">
      <w:pPr>
        <w:jc w:val="both"/>
        <w:rPr>
          <w:ins w:id="6" w:author="MARIA PAULA YOSHIDA" w:date="2020-06-23T10:46:00Z"/>
          <w:rFonts w:ascii="Arial" w:hAnsi="Arial" w:cs="Arial"/>
          <w:color w:val="000000"/>
        </w:rPr>
      </w:pPr>
      <w:ins w:id="7" w:author="MARIA PAULA YOSHIDA" w:date="2020-06-23T10:46:00Z">
        <w:r w:rsidRPr="00A5428D">
          <w:rPr>
            <w:rFonts w:ascii="Arial" w:hAnsi="Arial" w:cs="Arial"/>
            <w:color w:val="000000"/>
          </w:rPr>
          <w:t xml:space="preserve">De esta forma, acorde con lo establecido en las disposiciones aduaneras vigentes en el Decreto 1165 de 2019, donde </w:t>
        </w:r>
        <w:r w:rsidRPr="00A5428D">
          <w:rPr>
            <w:rFonts w:ascii="Arial" w:hAnsi="Arial" w:cs="Arial"/>
          </w:rPr>
          <w:t xml:space="preserve">todo cargamento de café para su transporte con destino a la exportación y todo tipo de café (mercado interno o café importado) que circule por las áreas restringidas definidas en la regulación aduanera vigente  deberá estar amparado por una Guía de Tránsito, cuyos formatos son diseñados, suministrados y expedidas únicamente por la FNC y/o  ALMACAFE S.A.  </w:t>
        </w:r>
      </w:ins>
    </w:p>
    <w:p w:rsidR="007D009F" w:rsidRPr="00A5428D" w:rsidRDefault="007D009F" w:rsidP="00A5428D">
      <w:pPr>
        <w:spacing w:after="200"/>
        <w:jc w:val="both"/>
        <w:rPr>
          <w:ins w:id="8" w:author="MARIA PAULA YOSHIDA" w:date="2020-06-23T10:46:00Z"/>
          <w:rFonts w:ascii="Arial" w:hAnsi="Arial" w:cs="Arial"/>
          <w:color w:val="000000"/>
        </w:rPr>
      </w:pPr>
    </w:p>
    <w:p w:rsidR="007D009F" w:rsidRPr="00A5428D" w:rsidRDefault="007D009F" w:rsidP="00A5428D">
      <w:pPr>
        <w:spacing w:after="200"/>
        <w:jc w:val="both"/>
        <w:rPr>
          <w:ins w:id="9" w:author="MARIA PAULA YOSHIDA" w:date="2020-06-23T10:46:00Z"/>
          <w:rFonts w:ascii="Arial" w:hAnsi="Arial" w:cs="Arial"/>
        </w:rPr>
      </w:pPr>
      <w:ins w:id="10" w:author="MARIA PAULA YOSHIDA" w:date="2020-06-23T10:46:00Z">
        <w:r w:rsidRPr="00A5428D">
          <w:rPr>
            <w:rFonts w:ascii="Arial" w:hAnsi="Arial" w:cs="Arial"/>
            <w:color w:val="000000"/>
          </w:rPr>
          <w:t xml:space="preserve">De acuerdo a lo anterior y en virtud a lo consagrado en la </w:t>
        </w:r>
        <w:r w:rsidRPr="00A5428D">
          <w:rPr>
            <w:rFonts w:ascii="Arial" w:hAnsi="Arial" w:cs="Arial"/>
          </w:rPr>
          <w:t>Ley 527 de 1999 sobre comercio electrónico</w:t>
        </w:r>
        <w:r w:rsidRPr="00A5428D">
          <w:rPr>
            <w:rFonts w:ascii="Arial" w:hAnsi="Arial" w:cs="Arial"/>
            <w:vertAlign w:val="superscript"/>
          </w:rPr>
          <w:footnoteReference w:id="1"/>
        </w:r>
        <w:r w:rsidRPr="00A5428D">
          <w:rPr>
            <w:rFonts w:ascii="Arial" w:hAnsi="Arial" w:cs="Arial"/>
          </w:rPr>
          <w:t xml:space="preserve">, la FNC  ha avanzado en el ajuste de sus procedimientos de exportación de </w:t>
        </w:r>
        <w:r w:rsidRPr="00A5428D">
          <w:rPr>
            <w:rFonts w:ascii="Arial" w:hAnsi="Arial" w:cs="Arial"/>
          </w:rPr>
          <w:lastRenderedPageBreak/>
          <w:t>café de forma electrónica,  en aplicación del principio de equivalencia electrónica (según el cual estos documentos gozan de igual validez que los documentos físicos), desarrollando así la Guía de Transito Electrónica.</w:t>
        </w:r>
      </w:ins>
    </w:p>
    <w:p w:rsidR="007D009F" w:rsidRPr="00A5428D" w:rsidRDefault="007D009F" w:rsidP="00A5428D">
      <w:pPr>
        <w:jc w:val="both"/>
        <w:rPr>
          <w:ins w:id="14" w:author="MARIA PAULA YOSHIDA" w:date="2020-06-23T10:46:00Z"/>
          <w:rFonts w:ascii="Arial" w:hAnsi="Arial" w:cs="Arial"/>
        </w:rPr>
      </w:pPr>
    </w:p>
    <w:p w:rsidR="00C37433" w:rsidRPr="00A5428D" w:rsidDel="007D009F" w:rsidRDefault="007D009F" w:rsidP="00A5428D">
      <w:pPr>
        <w:autoSpaceDE w:val="0"/>
        <w:autoSpaceDN w:val="0"/>
        <w:adjustRightInd w:val="0"/>
        <w:spacing w:after="240"/>
        <w:jc w:val="both"/>
        <w:rPr>
          <w:ins w:id="15" w:author="YOLANDA BUITRAGO" w:date="2020-06-23T08:34:00Z"/>
          <w:del w:id="16" w:author="MARIA PAULA YOSHIDA" w:date="2020-06-23T10:46:00Z"/>
          <w:rFonts w:ascii="Arial" w:hAnsi="Arial" w:cs="Arial"/>
          <w:color w:val="000000"/>
        </w:rPr>
      </w:pPr>
      <w:ins w:id="17" w:author="MARIA PAULA YOSHIDA" w:date="2020-06-23T10:46:00Z">
        <w:r w:rsidRPr="00A5428D">
          <w:rPr>
            <w:rFonts w:ascii="Arial" w:hAnsi="Arial" w:cs="Arial"/>
          </w:rPr>
          <w:t xml:space="preserve">La Guía de Tránsito Electrónica es un </w:t>
        </w:r>
        <w:r w:rsidRPr="00A5428D">
          <w:rPr>
            <w:rFonts w:ascii="Arial" w:hAnsi="Arial" w:cs="Arial"/>
            <w:color w:val="2F2F2F"/>
            <w:lang w:val="es-CO"/>
          </w:rPr>
          <w:t>documento con características de seguridad propias de este tipo de formatos, con elementos que buscan garantizar su autenticidad, integridad, inalterabilidad y fiabilidad. Es entregada al exportador a través del correo electrónico registrado, en formato PDF cuya</w:t>
        </w:r>
        <w:r w:rsidRPr="00A5428D">
          <w:rPr>
            <w:rFonts w:ascii="Arial" w:hAnsi="Arial" w:cs="Arial"/>
          </w:rPr>
          <w:t xml:space="preserve"> información estará encriptada en un código QR</w:t>
        </w:r>
      </w:ins>
      <w:del w:id="18" w:author="MARIA PAULA YOSHIDA" w:date="2020-06-23T10:46:00Z">
        <w:r w:rsidR="0074180B" w:rsidRPr="00A5428D" w:rsidDel="007D009F">
          <w:rPr>
            <w:rFonts w:ascii="Arial" w:hAnsi="Arial" w:cs="Arial"/>
            <w:color w:val="000000"/>
          </w:rPr>
          <w:delText xml:space="preserve">La Federación Nacional de Cafeteros de Colombia, en adelante la “FNC”, </w:delText>
        </w:r>
        <w:r w:rsidR="00B1140C" w:rsidRPr="00A5428D" w:rsidDel="007D009F">
          <w:rPr>
            <w:rFonts w:ascii="Arial" w:hAnsi="Arial" w:cs="Arial"/>
            <w:color w:val="000000"/>
          </w:rPr>
          <w:delText xml:space="preserve"> continuando con el proceso </w:delText>
        </w:r>
        <w:r w:rsidR="0074180B" w:rsidRPr="00A5428D" w:rsidDel="007D009F">
          <w:rPr>
            <w:rFonts w:ascii="Arial" w:hAnsi="Arial" w:cs="Arial"/>
            <w:color w:val="000000"/>
          </w:rPr>
          <w:delText xml:space="preserve">de simplificación/automatización de trámites para la exportación de café, cuya implementación busca reducir tiempos y costos en los procesos para hacer más eficientes las actividades, sustituyendo </w:delText>
        </w:r>
        <w:r w:rsidR="00DA4442" w:rsidRPr="00A5428D" w:rsidDel="007D009F">
          <w:rPr>
            <w:rFonts w:ascii="Arial" w:hAnsi="Arial" w:cs="Arial"/>
            <w:color w:val="000000"/>
          </w:rPr>
          <w:delText xml:space="preserve">así </w:delText>
        </w:r>
        <w:r w:rsidR="0074180B" w:rsidRPr="00A5428D" w:rsidDel="007D009F">
          <w:rPr>
            <w:rFonts w:ascii="Arial" w:hAnsi="Arial" w:cs="Arial"/>
            <w:color w:val="000000"/>
          </w:rPr>
          <w:delText>la necesidad de hacer un trabajo manual y presencial de los diferentes actores</w:delText>
        </w:r>
      </w:del>
      <w:ins w:id="19" w:author="YOLANDA BUITRAGO" w:date="2020-06-23T07:54:00Z">
        <w:del w:id="20" w:author="MARIA PAULA YOSHIDA" w:date="2020-06-23T10:46:00Z">
          <w:r w:rsidR="007A0C40" w:rsidRPr="00A5428D" w:rsidDel="007D009F">
            <w:rPr>
              <w:rFonts w:ascii="Arial" w:hAnsi="Arial" w:cs="Arial"/>
              <w:color w:val="000000"/>
            </w:rPr>
            <w:delText>,</w:delText>
          </w:r>
        </w:del>
      </w:ins>
      <w:ins w:id="21" w:author="YOLANDA BUITRAGO" w:date="2020-06-23T08:00:00Z">
        <w:del w:id="22" w:author="MARIA PAULA YOSHIDA" w:date="2020-06-23T10:46:00Z">
          <w:r w:rsidR="00A34BC3" w:rsidRPr="00A5428D" w:rsidDel="007D009F">
            <w:rPr>
              <w:rFonts w:ascii="Arial" w:hAnsi="Arial" w:cs="Arial"/>
              <w:color w:val="000000"/>
            </w:rPr>
            <w:delText xml:space="preserve"> </w:delText>
          </w:r>
        </w:del>
      </w:ins>
      <w:del w:id="23" w:author="MARIA PAULA YOSHIDA" w:date="2020-06-23T10:46:00Z">
        <w:r w:rsidR="0095687F" w:rsidRPr="00A5428D" w:rsidDel="007D009F">
          <w:rPr>
            <w:rFonts w:ascii="Arial" w:hAnsi="Arial" w:cs="Arial"/>
            <w:color w:val="000000"/>
          </w:rPr>
          <w:delText>, s</w:delText>
        </w:r>
        <w:r w:rsidR="0074180B" w:rsidRPr="00A5428D" w:rsidDel="007D009F">
          <w:rPr>
            <w:rFonts w:ascii="Arial" w:hAnsi="Arial" w:cs="Arial"/>
            <w:color w:val="000000"/>
          </w:rPr>
          <w:delText xml:space="preserve">e permite informar </w:delText>
        </w:r>
        <w:r w:rsidR="00DA4442" w:rsidRPr="00A5428D" w:rsidDel="007D009F">
          <w:rPr>
            <w:rFonts w:ascii="Arial" w:hAnsi="Arial" w:cs="Arial"/>
            <w:color w:val="000000"/>
          </w:rPr>
          <w:delText>sobre</w:delText>
        </w:r>
      </w:del>
      <w:ins w:id="24" w:author="YOLANDA BUITRAGO" w:date="2020-06-23T08:29:00Z">
        <w:del w:id="25" w:author="MARIA PAULA YOSHIDA" w:date="2020-06-23T10:46:00Z">
          <w:r w:rsidR="00C37433" w:rsidRPr="00A5428D" w:rsidDel="007D009F">
            <w:rPr>
              <w:rFonts w:ascii="Arial" w:hAnsi="Arial" w:cs="Arial"/>
              <w:color w:val="000000"/>
            </w:rPr>
            <w:delText xml:space="preserve"> la emisión de la Guía de Tránsito Electrónica</w:delText>
          </w:r>
        </w:del>
      </w:ins>
      <w:ins w:id="26" w:author="YOLANDA BUITRAGO" w:date="2020-06-23T08:30:00Z">
        <w:del w:id="27" w:author="MARIA PAULA YOSHIDA" w:date="2020-06-23T10:46:00Z">
          <w:r w:rsidR="00C37433" w:rsidRPr="00A5428D" w:rsidDel="007D009F">
            <w:rPr>
              <w:rFonts w:ascii="Arial" w:hAnsi="Arial" w:cs="Arial"/>
              <w:color w:val="000000"/>
            </w:rPr>
            <w:delText xml:space="preserve"> a partir del 1º de Julio de 2020</w:delText>
          </w:r>
        </w:del>
      </w:ins>
      <w:ins w:id="28" w:author="YOLANDA BUITRAGO" w:date="2020-06-23T08:31:00Z">
        <w:del w:id="29" w:author="MARIA PAULA YOSHIDA" w:date="2020-06-23T10:46:00Z">
          <w:r w:rsidR="003251B1" w:rsidRPr="00A5428D" w:rsidDel="007D009F">
            <w:rPr>
              <w:rFonts w:ascii="Arial" w:hAnsi="Arial" w:cs="Arial"/>
              <w:color w:val="000000"/>
            </w:rPr>
            <w:delText xml:space="preserve"> y hacer las recomendaciones para que este cambio sea exitoso en funci</w:delText>
          </w:r>
        </w:del>
      </w:ins>
      <w:ins w:id="30" w:author="YOLANDA BUITRAGO" w:date="2020-06-23T08:32:00Z">
        <w:del w:id="31" w:author="MARIA PAULA YOSHIDA" w:date="2020-06-23T10:46:00Z">
          <w:r w:rsidR="003251B1" w:rsidRPr="00A5428D" w:rsidDel="007D009F">
            <w:rPr>
              <w:rFonts w:ascii="Arial" w:hAnsi="Arial" w:cs="Arial"/>
              <w:color w:val="000000"/>
            </w:rPr>
            <w:delText>ón de los resultados esperados para todos los involucrados.</w:delText>
          </w:r>
        </w:del>
      </w:ins>
    </w:p>
    <w:p w:rsidR="003251B1" w:rsidRPr="00A5428D" w:rsidDel="007D009F" w:rsidRDefault="003251B1" w:rsidP="00A5428D">
      <w:pPr>
        <w:spacing w:after="200"/>
        <w:jc w:val="both"/>
        <w:rPr>
          <w:ins w:id="32" w:author="YOLANDA BUITRAGO" w:date="2020-06-23T08:34:00Z"/>
          <w:del w:id="33" w:author="MARIA PAULA YOSHIDA" w:date="2020-06-23T10:46:00Z"/>
          <w:rFonts w:ascii="Arial" w:hAnsi="Arial" w:cs="Arial"/>
        </w:rPr>
      </w:pPr>
      <w:ins w:id="34" w:author="YOLANDA BUITRAGO" w:date="2020-06-23T08:35:00Z">
        <w:del w:id="35" w:author="MARIA PAULA YOSHIDA" w:date="2020-06-23T10:46:00Z">
          <w:r w:rsidRPr="00A5428D" w:rsidDel="007D009F">
            <w:rPr>
              <w:rFonts w:ascii="Arial" w:hAnsi="Arial" w:cs="Arial"/>
              <w:color w:val="000000"/>
            </w:rPr>
            <w:delText xml:space="preserve">De esta forma, </w:delText>
          </w:r>
        </w:del>
      </w:ins>
      <w:ins w:id="36" w:author="YOLANDA BUITRAGO" w:date="2020-06-23T08:34:00Z">
        <w:del w:id="37" w:author="MARIA PAULA YOSHIDA" w:date="2020-06-23T10:46:00Z">
          <w:r w:rsidRPr="00A5428D" w:rsidDel="007D009F">
            <w:rPr>
              <w:rFonts w:ascii="Arial" w:hAnsi="Arial" w:cs="Arial"/>
              <w:color w:val="000000"/>
            </w:rPr>
            <w:delText xml:space="preserve">en virtud </w:delText>
          </w:r>
          <w:r w:rsidRPr="00A5428D" w:rsidDel="007D009F">
            <w:rPr>
              <w:rFonts w:ascii="Arial" w:hAnsi="Arial" w:cs="Arial"/>
            </w:rPr>
            <w:delText>de la aplicación escalonada de las disposiciones aduaneras en especial los sistemas informáticos, la FNC  ha avanzado en el ajuste de sus procedimientos de exportación de café de forma electrónica,  en aplicación del principio de equivalencia electrónica (según el cual estos  documentos gozan de igual validez que los documentos físicos) consagrado en la Ley 527 de 1999 sobre comercio electrónico.</w:delText>
          </w:r>
          <w:r w:rsidRPr="00A5428D" w:rsidDel="007D009F">
            <w:rPr>
              <w:rFonts w:ascii="Arial" w:hAnsi="Arial" w:cs="Arial"/>
              <w:vertAlign w:val="superscript"/>
            </w:rPr>
            <w:footnoteReference w:id="2"/>
          </w:r>
          <w:r w:rsidRPr="00A5428D" w:rsidDel="007D009F">
            <w:rPr>
              <w:rFonts w:ascii="Arial" w:hAnsi="Arial" w:cs="Arial"/>
            </w:rPr>
            <w:delText xml:space="preserve"> </w:delText>
          </w:r>
        </w:del>
      </w:ins>
    </w:p>
    <w:p w:rsidR="00A5428D" w:rsidRDefault="00A5428D" w:rsidP="00A5428D">
      <w:pPr>
        <w:autoSpaceDE w:val="0"/>
        <w:autoSpaceDN w:val="0"/>
        <w:adjustRightInd w:val="0"/>
        <w:spacing w:after="240"/>
        <w:jc w:val="both"/>
        <w:rPr>
          <w:rFonts w:ascii="Arial" w:hAnsi="Arial" w:cs="Arial"/>
          <w:color w:val="000000"/>
          <w:lang w:val="es-CO"/>
        </w:rPr>
      </w:pPr>
    </w:p>
    <w:p w:rsidR="0074180B" w:rsidRPr="00A5428D" w:rsidDel="007D009F" w:rsidRDefault="00BD1DB6" w:rsidP="00A5428D">
      <w:pPr>
        <w:autoSpaceDE w:val="0"/>
        <w:autoSpaceDN w:val="0"/>
        <w:adjustRightInd w:val="0"/>
        <w:spacing w:after="240"/>
        <w:jc w:val="both"/>
        <w:rPr>
          <w:del w:id="44" w:author="MARIA PAULA YOSHIDA" w:date="2020-06-23T10:46:00Z"/>
          <w:rFonts w:ascii="Arial" w:hAnsi="Arial" w:cs="Arial"/>
          <w:color w:val="000000"/>
        </w:rPr>
      </w:pPr>
      <w:bookmarkStart w:id="45" w:name="_GoBack"/>
      <w:bookmarkEnd w:id="45"/>
      <w:ins w:id="46" w:author="YOLANDA BUITRAGO" w:date="2020-06-23T08:42:00Z">
        <w:del w:id="47" w:author="MARIA PAULA YOSHIDA" w:date="2020-06-23T10:46:00Z">
          <w:r w:rsidRPr="00A5428D" w:rsidDel="007D009F">
            <w:rPr>
              <w:rFonts w:ascii="Arial" w:hAnsi="Arial" w:cs="Arial"/>
              <w:color w:val="000000"/>
              <w:lang w:val="es-CO"/>
            </w:rPr>
            <w:delText>Acorde con lo establecido en las disposiciones aduaneras vigentes en especial el Decreto 1165 de 2019, l</w:delText>
          </w:r>
        </w:del>
      </w:ins>
      <w:del w:id="48" w:author="MARIA PAULA YOSHIDA" w:date="2020-06-23T10:46:00Z">
        <w:r w:rsidR="00DA4442" w:rsidRPr="00A5428D" w:rsidDel="007D009F">
          <w:rPr>
            <w:rFonts w:ascii="Arial" w:hAnsi="Arial" w:cs="Arial"/>
            <w:color w:val="000000"/>
          </w:rPr>
          <w:delText xml:space="preserve"> </w:delText>
        </w:r>
        <w:r w:rsidR="00073C0B" w:rsidRPr="00A5428D" w:rsidDel="007D009F">
          <w:rPr>
            <w:rFonts w:ascii="Arial" w:hAnsi="Arial" w:cs="Arial"/>
            <w:color w:val="000000"/>
          </w:rPr>
          <w:delText xml:space="preserve">otro de los cambios que se va </w:delText>
        </w:r>
        <w:r w:rsidR="0074180B" w:rsidRPr="00A5428D" w:rsidDel="007D009F">
          <w:rPr>
            <w:rFonts w:ascii="Arial" w:hAnsi="Arial" w:cs="Arial"/>
            <w:color w:val="000000"/>
          </w:rPr>
          <w:delText xml:space="preserve"> </w:delText>
        </w:r>
        <w:r w:rsidR="00DA4442" w:rsidRPr="00A5428D" w:rsidDel="007D009F">
          <w:rPr>
            <w:rFonts w:ascii="Arial" w:hAnsi="Arial" w:cs="Arial"/>
            <w:color w:val="000000"/>
          </w:rPr>
          <w:delText xml:space="preserve">a </w:delText>
        </w:r>
        <w:r w:rsidR="0074180B" w:rsidRPr="00A5428D" w:rsidDel="007D009F">
          <w:rPr>
            <w:rFonts w:ascii="Arial" w:hAnsi="Arial" w:cs="Arial"/>
            <w:color w:val="000000"/>
          </w:rPr>
          <w:delText>implementar y hacer las debidas recomendaciones para una exitosa ejecución de los procesos en función de los resultados esperados para todos los involucrados.</w:delText>
        </w:r>
      </w:del>
    </w:p>
    <w:p w:rsidR="00A8014D" w:rsidRPr="00A5428D" w:rsidDel="007D009F" w:rsidRDefault="00A8014D" w:rsidP="00A5428D">
      <w:pPr>
        <w:spacing w:after="200"/>
        <w:jc w:val="both"/>
        <w:rPr>
          <w:del w:id="49" w:author="MARIA PAULA YOSHIDA" w:date="2020-06-23T10:46:00Z"/>
          <w:rFonts w:ascii="Arial" w:hAnsi="Arial" w:cs="Arial"/>
        </w:rPr>
      </w:pPr>
      <w:del w:id="50" w:author="MARIA PAULA YOSHIDA" w:date="2020-06-23T10:46:00Z">
        <w:r w:rsidRPr="00A5428D" w:rsidDel="007D009F">
          <w:rPr>
            <w:rFonts w:ascii="Arial" w:hAnsi="Arial" w:cs="Arial"/>
            <w:color w:val="000000"/>
          </w:rPr>
          <w:delText>Dentro del proceso se  incluye la implementación de la Guía de Tránsito Electrónica</w:delText>
        </w:r>
        <w:r w:rsidR="000D0D58" w:rsidRPr="00A5428D" w:rsidDel="007D009F">
          <w:rPr>
            <w:rFonts w:ascii="Arial" w:hAnsi="Arial" w:cs="Arial"/>
            <w:color w:val="000000"/>
          </w:rPr>
          <w:delText xml:space="preserve"> a partir del 1º de Julio de 2020</w:delText>
        </w:r>
        <w:r w:rsidRPr="00A5428D" w:rsidDel="007D009F">
          <w:rPr>
            <w:rFonts w:ascii="Arial" w:hAnsi="Arial" w:cs="Arial"/>
            <w:color w:val="000000"/>
          </w:rPr>
          <w:delText xml:space="preserve">, la cual en virtud </w:delText>
        </w:r>
        <w:r w:rsidRPr="00A5428D" w:rsidDel="007D009F">
          <w:rPr>
            <w:rFonts w:ascii="Arial" w:hAnsi="Arial" w:cs="Arial"/>
          </w:rPr>
          <w:delText>de la aplicación escalonada de las disposiciones aduaneras en especial los sistemas informáticos, la F</w:delText>
        </w:r>
        <w:r w:rsidR="0095687F" w:rsidRPr="00A5428D" w:rsidDel="007D009F">
          <w:rPr>
            <w:rFonts w:ascii="Arial" w:hAnsi="Arial" w:cs="Arial"/>
          </w:rPr>
          <w:delText>NC</w:delText>
        </w:r>
        <w:r w:rsidRPr="00A5428D" w:rsidDel="007D009F">
          <w:rPr>
            <w:rFonts w:ascii="Arial" w:hAnsi="Arial" w:cs="Arial"/>
          </w:rPr>
          <w:delText xml:space="preserve">  ha avanzado en el ajuste de sus procedimientos de exportación de café de forma </w:delText>
        </w:r>
        <w:r w:rsidR="0095687F" w:rsidRPr="00A5428D" w:rsidDel="007D009F">
          <w:rPr>
            <w:rFonts w:ascii="Arial" w:hAnsi="Arial" w:cs="Arial"/>
          </w:rPr>
          <w:delText xml:space="preserve">electrónica, </w:delText>
        </w:r>
        <w:r w:rsidRPr="00A5428D" w:rsidDel="007D009F">
          <w:rPr>
            <w:rFonts w:ascii="Arial" w:hAnsi="Arial" w:cs="Arial"/>
          </w:rPr>
          <w:delText xml:space="preserve"> en aplicación </w:delText>
        </w:r>
        <w:r w:rsidR="00073C0B" w:rsidRPr="00A5428D" w:rsidDel="007D009F">
          <w:rPr>
            <w:rFonts w:ascii="Arial" w:hAnsi="Arial" w:cs="Arial"/>
          </w:rPr>
          <w:delText>d</w:delText>
        </w:r>
        <w:r w:rsidRPr="00A5428D" w:rsidDel="007D009F">
          <w:rPr>
            <w:rFonts w:ascii="Arial" w:hAnsi="Arial" w:cs="Arial"/>
          </w:rPr>
          <w:delText xml:space="preserve">el principio de equivalencia electrónica (según el cual </w:delText>
        </w:r>
        <w:r w:rsidR="0095687F" w:rsidRPr="00A5428D" w:rsidDel="007D009F">
          <w:rPr>
            <w:rFonts w:ascii="Arial" w:hAnsi="Arial" w:cs="Arial"/>
          </w:rPr>
          <w:delText xml:space="preserve">estos </w:delText>
        </w:r>
        <w:r w:rsidRPr="00A5428D" w:rsidDel="007D009F">
          <w:rPr>
            <w:rFonts w:ascii="Arial" w:hAnsi="Arial" w:cs="Arial"/>
          </w:rPr>
          <w:delText xml:space="preserve"> documentos </w:delText>
        </w:r>
        <w:r w:rsidRPr="00A5428D" w:rsidDel="007D009F">
          <w:rPr>
            <w:rFonts w:ascii="Arial" w:hAnsi="Arial" w:cs="Arial"/>
          </w:rPr>
          <w:lastRenderedPageBreak/>
          <w:delText>gozan de igual validez que los documentos físicos) consagrado en la Ley 527 de 1999 sobre comercio electrónico.</w:delText>
        </w:r>
        <w:r w:rsidRPr="00A5428D" w:rsidDel="007D009F">
          <w:rPr>
            <w:rFonts w:ascii="Arial" w:hAnsi="Arial" w:cs="Arial"/>
            <w:vertAlign w:val="superscript"/>
          </w:rPr>
          <w:footnoteReference w:id="3"/>
        </w:r>
        <w:r w:rsidRPr="00A5428D" w:rsidDel="007D009F">
          <w:rPr>
            <w:rFonts w:ascii="Arial" w:hAnsi="Arial" w:cs="Arial"/>
          </w:rPr>
          <w:delText xml:space="preserve"> </w:delText>
        </w:r>
      </w:del>
    </w:p>
    <w:p w:rsidR="00E3761D" w:rsidRPr="00A5428D" w:rsidDel="007D009F" w:rsidRDefault="00E3761D" w:rsidP="00A5428D">
      <w:pPr>
        <w:jc w:val="both"/>
        <w:rPr>
          <w:del w:id="54" w:author="MARIA PAULA YOSHIDA" w:date="2020-06-23T10:46:00Z"/>
          <w:rFonts w:ascii="Arial" w:hAnsi="Arial" w:cs="Arial"/>
        </w:rPr>
      </w:pPr>
      <w:del w:id="55" w:author="MARIA PAULA YOSHIDA" w:date="2020-06-23T10:46:00Z">
        <w:r w:rsidRPr="00A5428D" w:rsidDel="007D009F">
          <w:rPr>
            <w:rFonts w:ascii="Arial" w:hAnsi="Arial" w:cs="Arial"/>
          </w:rPr>
          <w:delText xml:space="preserve">La Guía de Tránsito es un documento que ampara la carga de café que se transporta por las vías del territorio nacional realizado por  una  empresa de transporte legalmente constituida y debidamente certificada. </w:delText>
        </w:r>
      </w:del>
    </w:p>
    <w:p w:rsidR="00E3761D" w:rsidRPr="00A5428D" w:rsidDel="007D009F" w:rsidRDefault="00E3761D" w:rsidP="00A5428D">
      <w:pPr>
        <w:jc w:val="both"/>
        <w:rPr>
          <w:del w:id="56" w:author="MARIA PAULA YOSHIDA" w:date="2020-06-23T10:46:00Z"/>
          <w:rFonts w:ascii="Arial" w:hAnsi="Arial" w:cs="Arial"/>
        </w:rPr>
      </w:pPr>
    </w:p>
    <w:p w:rsidR="00E3761D" w:rsidRPr="00A5428D" w:rsidDel="007D009F" w:rsidRDefault="00E3761D" w:rsidP="00A5428D">
      <w:pPr>
        <w:jc w:val="both"/>
        <w:rPr>
          <w:del w:id="57" w:author="MARIA PAULA YOSHIDA" w:date="2020-06-23T10:46:00Z"/>
          <w:rFonts w:ascii="Arial" w:hAnsi="Arial" w:cs="Arial"/>
        </w:rPr>
      </w:pPr>
      <w:del w:id="58" w:author="MARIA PAULA YOSHIDA" w:date="2020-06-23T10:46:00Z">
        <w:r w:rsidRPr="00A5428D" w:rsidDel="007D009F">
          <w:rPr>
            <w:rFonts w:ascii="Arial" w:hAnsi="Arial" w:cs="Arial"/>
          </w:rPr>
          <w:delText>Todo cargamento de café para su transporte con destino a la exportación deberá estar amparado con una Guía de Tránsito, cuyos formatos son diseñados y suministrados por la F</w:delText>
        </w:r>
        <w:r w:rsidR="00073C0B" w:rsidRPr="00A5428D" w:rsidDel="007D009F">
          <w:rPr>
            <w:rFonts w:ascii="Arial" w:hAnsi="Arial" w:cs="Arial"/>
          </w:rPr>
          <w:delText xml:space="preserve">NC </w:delText>
        </w:r>
        <w:r w:rsidR="0046155B" w:rsidRPr="00A5428D" w:rsidDel="007D009F">
          <w:rPr>
            <w:rFonts w:ascii="Arial" w:hAnsi="Arial" w:cs="Arial"/>
          </w:rPr>
          <w:delText xml:space="preserve">y/o </w:delText>
        </w:r>
        <w:r w:rsidR="0095687F" w:rsidRPr="00A5428D" w:rsidDel="007D009F">
          <w:rPr>
            <w:rFonts w:ascii="Arial" w:hAnsi="Arial" w:cs="Arial"/>
          </w:rPr>
          <w:delText xml:space="preserve"> ALMACAFE S.A.</w:delText>
        </w:r>
        <w:r w:rsidR="0046155B" w:rsidRPr="00A5428D" w:rsidDel="007D009F">
          <w:rPr>
            <w:rFonts w:ascii="Arial" w:hAnsi="Arial" w:cs="Arial"/>
          </w:rPr>
          <w:delText xml:space="preserve"> </w:delText>
        </w:r>
        <w:r w:rsidRPr="00A5428D" w:rsidDel="007D009F">
          <w:rPr>
            <w:rFonts w:ascii="Arial" w:hAnsi="Arial" w:cs="Arial"/>
          </w:rPr>
          <w:delText xml:space="preserve"> </w:delText>
        </w:r>
        <w:r w:rsidR="0095687F" w:rsidRPr="00A5428D" w:rsidDel="007D009F">
          <w:rPr>
            <w:rFonts w:ascii="Arial" w:hAnsi="Arial" w:cs="Arial"/>
          </w:rPr>
          <w:delText xml:space="preserve">Dicha </w:delText>
        </w:r>
        <w:r w:rsidRPr="00A5428D" w:rsidDel="007D009F">
          <w:rPr>
            <w:rFonts w:ascii="Arial" w:hAnsi="Arial" w:cs="Arial"/>
          </w:rPr>
          <w:delText xml:space="preserve">Guía </w:delText>
        </w:r>
        <w:r w:rsidR="0095687F" w:rsidRPr="00A5428D" w:rsidDel="007D009F">
          <w:rPr>
            <w:rFonts w:ascii="Arial" w:hAnsi="Arial" w:cs="Arial"/>
          </w:rPr>
          <w:delText xml:space="preserve">es </w:delText>
        </w:r>
        <w:r w:rsidR="00A47A16" w:rsidRPr="00A5428D" w:rsidDel="007D009F">
          <w:rPr>
            <w:rFonts w:ascii="Arial" w:hAnsi="Arial" w:cs="Arial"/>
          </w:rPr>
          <w:delText xml:space="preserve"> expedida </w:delText>
        </w:r>
        <w:r w:rsidR="0046155B" w:rsidRPr="00A5428D" w:rsidDel="007D009F">
          <w:rPr>
            <w:rFonts w:ascii="Arial" w:hAnsi="Arial" w:cs="Arial"/>
          </w:rPr>
          <w:delText xml:space="preserve">únicamente </w:delText>
        </w:r>
        <w:r w:rsidRPr="00A5428D" w:rsidDel="007D009F">
          <w:rPr>
            <w:rFonts w:ascii="Arial" w:hAnsi="Arial" w:cs="Arial"/>
          </w:rPr>
          <w:delText xml:space="preserve"> por la F</w:delText>
        </w:r>
        <w:r w:rsidR="0095687F" w:rsidRPr="00A5428D" w:rsidDel="007D009F">
          <w:rPr>
            <w:rFonts w:ascii="Arial" w:hAnsi="Arial" w:cs="Arial"/>
          </w:rPr>
          <w:delText xml:space="preserve">NC y/o </w:delText>
        </w:r>
        <w:r w:rsidRPr="00A5428D" w:rsidDel="007D009F">
          <w:rPr>
            <w:rFonts w:ascii="Arial" w:hAnsi="Arial" w:cs="Arial"/>
          </w:rPr>
          <w:delText xml:space="preserve"> o por ALMACAFÉ S.A.</w:delText>
        </w:r>
      </w:del>
    </w:p>
    <w:p w:rsidR="00E3761D" w:rsidRPr="00A5428D" w:rsidDel="007D009F" w:rsidRDefault="00E3761D" w:rsidP="00A5428D">
      <w:pPr>
        <w:jc w:val="both"/>
        <w:rPr>
          <w:del w:id="59" w:author="MARIA PAULA YOSHIDA" w:date="2020-06-23T10:46:00Z"/>
          <w:rFonts w:ascii="Arial" w:hAnsi="Arial" w:cs="Arial"/>
        </w:rPr>
      </w:pPr>
    </w:p>
    <w:p w:rsidR="0033051B" w:rsidRPr="00A5428D" w:rsidDel="007D009F" w:rsidRDefault="00E3761D" w:rsidP="00A5428D">
      <w:pPr>
        <w:jc w:val="both"/>
        <w:rPr>
          <w:del w:id="60" w:author="MARIA PAULA YOSHIDA" w:date="2020-06-23T10:46:00Z"/>
          <w:rFonts w:ascii="Arial" w:hAnsi="Arial" w:cs="Arial"/>
        </w:rPr>
      </w:pPr>
      <w:del w:id="61" w:author="MARIA PAULA YOSHIDA" w:date="2020-06-23T10:46:00Z">
        <w:r w:rsidRPr="00A5428D" w:rsidDel="007D009F">
          <w:rPr>
            <w:rFonts w:ascii="Arial" w:hAnsi="Arial" w:cs="Arial"/>
          </w:rPr>
          <w:delText xml:space="preserve">De acuerdo con la regulación aduanera vigente, todo tipo de café (incluye el café destinado a la exportación, al mercado interno y café importado) que circule en las áreas restringidas definidas en </w:delText>
        </w:r>
        <w:r w:rsidR="0046155B" w:rsidRPr="00A5428D" w:rsidDel="007D009F">
          <w:rPr>
            <w:rFonts w:ascii="Arial" w:hAnsi="Arial" w:cs="Arial"/>
          </w:rPr>
          <w:delText xml:space="preserve">la regulación aduanera vigente  </w:delText>
        </w:r>
        <w:r w:rsidR="000D0D58" w:rsidRPr="00A5428D" w:rsidDel="007D009F">
          <w:rPr>
            <w:rFonts w:ascii="Arial" w:hAnsi="Arial" w:cs="Arial"/>
          </w:rPr>
          <w:delText>deberá</w:delText>
        </w:r>
        <w:r w:rsidRPr="00A5428D" w:rsidDel="007D009F">
          <w:rPr>
            <w:rFonts w:ascii="Arial" w:hAnsi="Arial" w:cs="Arial"/>
          </w:rPr>
          <w:delText xml:space="preserve"> estar amparado por una Guía de Tránsito</w:delText>
        </w:r>
        <w:r w:rsidR="00122530" w:rsidRPr="00A5428D" w:rsidDel="007D009F">
          <w:rPr>
            <w:rFonts w:ascii="Arial" w:hAnsi="Arial" w:cs="Arial"/>
          </w:rPr>
          <w:delText xml:space="preserve"> Electrónica</w:delText>
        </w:r>
        <w:r w:rsidR="0033051B" w:rsidRPr="00A5428D" w:rsidDel="007D009F">
          <w:rPr>
            <w:rFonts w:ascii="Arial" w:hAnsi="Arial" w:cs="Arial"/>
          </w:rPr>
          <w:delText>.</w:delText>
        </w:r>
      </w:del>
    </w:p>
    <w:p w:rsidR="0033051B" w:rsidRPr="00A5428D" w:rsidDel="007D009F" w:rsidRDefault="0033051B" w:rsidP="00A5428D">
      <w:pPr>
        <w:jc w:val="both"/>
        <w:rPr>
          <w:del w:id="62" w:author="MARIA PAULA YOSHIDA" w:date="2020-06-23T10:46:00Z"/>
          <w:rFonts w:ascii="Arial" w:hAnsi="Arial" w:cs="Arial"/>
        </w:rPr>
      </w:pPr>
    </w:p>
    <w:p w:rsidR="00E3761D" w:rsidRPr="00A5428D" w:rsidDel="007D009F" w:rsidRDefault="0033051B" w:rsidP="00A5428D">
      <w:pPr>
        <w:jc w:val="both"/>
        <w:rPr>
          <w:del w:id="63" w:author="MARIA PAULA YOSHIDA" w:date="2020-06-23T10:46:00Z"/>
          <w:rFonts w:ascii="Arial" w:hAnsi="Arial" w:cs="Arial"/>
        </w:rPr>
      </w:pPr>
      <w:del w:id="64" w:author="MARIA PAULA YOSHIDA" w:date="2020-06-23T10:46:00Z">
        <w:r w:rsidRPr="00A5428D" w:rsidDel="007D009F">
          <w:rPr>
            <w:rFonts w:ascii="Arial" w:hAnsi="Arial" w:cs="Arial"/>
          </w:rPr>
          <w:delText xml:space="preserve">La Guía de Tránsito Electrónica es un </w:delText>
        </w:r>
        <w:r w:rsidRPr="00A5428D" w:rsidDel="007D009F">
          <w:rPr>
            <w:rFonts w:ascii="Arial" w:hAnsi="Arial" w:cs="Arial"/>
            <w:color w:val="2F2F2F"/>
            <w:lang w:val="es-CO"/>
          </w:rPr>
          <w:delText>documento con características de seguridad propias de este tipo de formatos, con elementos que buscan garantizar su autenticidad, integridad, inalterabilidad y fiabilidad. Es entregada al exportador a través del correo electrónico registrado en formato PDF.</w:delText>
        </w:r>
        <w:r w:rsidRPr="00A5428D" w:rsidDel="007D009F">
          <w:rPr>
            <w:rFonts w:ascii="Arial" w:hAnsi="Arial" w:cs="Arial"/>
          </w:rPr>
          <w:delText xml:space="preserve"> La</w:delText>
        </w:r>
        <w:r w:rsidR="0095687F" w:rsidRPr="00A5428D" w:rsidDel="007D009F">
          <w:rPr>
            <w:rFonts w:ascii="Arial" w:hAnsi="Arial" w:cs="Arial"/>
          </w:rPr>
          <w:delText xml:space="preserve"> información estará encriptada en un código QR</w:delText>
        </w:r>
        <w:r w:rsidR="00073C0B" w:rsidRPr="00A5428D" w:rsidDel="007D009F">
          <w:rPr>
            <w:rFonts w:ascii="Arial" w:hAnsi="Arial" w:cs="Arial"/>
          </w:rPr>
          <w:delText>.</w:delText>
        </w:r>
      </w:del>
    </w:p>
    <w:p w:rsidR="009C3A9A" w:rsidRPr="00A5428D" w:rsidRDefault="009C3A9A" w:rsidP="00A5428D">
      <w:pPr>
        <w:jc w:val="both"/>
        <w:rPr>
          <w:rFonts w:ascii="Arial" w:hAnsi="Arial" w:cs="Arial"/>
        </w:rPr>
      </w:pPr>
    </w:p>
    <w:p w:rsidR="00CE4D0B" w:rsidRPr="00A5428D" w:rsidRDefault="00CE4D0B" w:rsidP="00A5428D">
      <w:pPr>
        <w:jc w:val="both"/>
        <w:rPr>
          <w:rFonts w:ascii="Arial" w:hAnsi="Arial" w:cs="Arial"/>
        </w:rPr>
      </w:pPr>
    </w:p>
    <w:p w:rsidR="00CE4D0B" w:rsidRPr="00A5428D" w:rsidRDefault="00CE4D0B" w:rsidP="00A5428D">
      <w:pPr>
        <w:autoSpaceDE w:val="0"/>
        <w:autoSpaceDN w:val="0"/>
        <w:adjustRightInd w:val="0"/>
        <w:jc w:val="both"/>
        <w:rPr>
          <w:rFonts w:ascii="Arial" w:hAnsi="Arial" w:cs="Arial"/>
          <w:b/>
          <w:bCs/>
          <w:color w:val="2F2F2F"/>
          <w:lang w:val="es-CO"/>
        </w:rPr>
      </w:pPr>
      <w:r w:rsidRPr="00A5428D">
        <w:rPr>
          <w:rFonts w:ascii="Arial" w:hAnsi="Arial" w:cs="Arial"/>
          <w:b/>
          <w:bCs/>
          <w:color w:val="2F2F2F"/>
          <w:lang w:val="es-CO"/>
        </w:rPr>
        <w:t>¿Qué beneficios trae este cambio?</w:t>
      </w:r>
    </w:p>
    <w:p w:rsidR="00A718FE" w:rsidRPr="00A5428D" w:rsidRDefault="00A718FE" w:rsidP="00A5428D">
      <w:pPr>
        <w:autoSpaceDE w:val="0"/>
        <w:autoSpaceDN w:val="0"/>
        <w:adjustRightInd w:val="0"/>
        <w:jc w:val="both"/>
        <w:rPr>
          <w:rFonts w:ascii="Arial" w:hAnsi="Arial" w:cs="Arial"/>
          <w:b/>
          <w:bCs/>
          <w:color w:val="2F2F2F"/>
          <w:lang w:val="es-CO"/>
        </w:rPr>
      </w:pPr>
    </w:p>
    <w:p w:rsidR="00A718FE" w:rsidRPr="00A5428D" w:rsidRDefault="00751A19" w:rsidP="00A5428D">
      <w:pPr>
        <w:pStyle w:val="Prrafodelista"/>
        <w:numPr>
          <w:ilvl w:val="0"/>
          <w:numId w:val="20"/>
        </w:numPr>
        <w:autoSpaceDE w:val="0"/>
        <w:autoSpaceDN w:val="0"/>
        <w:adjustRightInd w:val="0"/>
        <w:jc w:val="both"/>
        <w:rPr>
          <w:rFonts w:ascii="Arial" w:hAnsi="Arial" w:cs="Arial"/>
          <w:color w:val="2F2F2F"/>
          <w:sz w:val="24"/>
          <w:szCs w:val="24"/>
        </w:rPr>
      </w:pPr>
      <w:r w:rsidRPr="00A5428D">
        <w:rPr>
          <w:rFonts w:ascii="Arial" w:hAnsi="Arial" w:cs="Arial"/>
          <w:color w:val="2F2F2F"/>
          <w:sz w:val="24"/>
          <w:szCs w:val="24"/>
        </w:rPr>
        <w:t>Guía de Tránsito a</w:t>
      </w:r>
      <w:r w:rsidR="00A718FE" w:rsidRPr="00A5428D">
        <w:rPr>
          <w:rFonts w:ascii="Arial" w:hAnsi="Arial" w:cs="Arial"/>
          <w:color w:val="2F2F2F"/>
          <w:sz w:val="24"/>
          <w:szCs w:val="24"/>
        </w:rPr>
        <w:t>utogestionable por el exportador</w:t>
      </w:r>
      <w:ins w:id="65" w:author="MARIA PAULA YOSHIDA" w:date="2020-06-23T10:46:00Z">
        <w:r w:rsidR="007D009F" w:rsidRPr="00A5428D">
          <w:rPr>
            <w:rFonts w:ascii="Arial" w:hAnsi="Arial" w:cs="Arial"/>
            <w:color w:val="2F2F2F"/>
            <w:sz w:val="24"/>
            <w:szCs w:val="24"/>
          </w:rPr>
          <w:t>.</w:t>
        </w:r>
      </w:ins>
    </w:p>
    <w:p w:rsidR="00A718FE" w:rsidRPr="00A5428D" w:rsidRDefault="00A718FE" w:rsidP="00A5428D">
      <w:pPr>
        <w:pStyle w:val="Prrafodelista"/>
        <w:numPr>
          <w:ilvl w:val="0"/>
          <w:numId w:val="20"/>
        </w:numPr>
        <w:autoSpaceDE w:val="0"/>
        <w:autoSpaceDN w:val="0"/>
        <w:adjustRightInd w:val="0"/>
        <w:jc w:val="both"/>
        <w:rPr>
          <w:rFonts w:ascii="Arial" w:hAnsi="Arial" w:cs="Arial"/>
          <w:color w:val="2F2F2F"/>
          <w:sz w:val="24"/>
          <w:szCs w:val="24"/>
        </w:rPr>
      </w:pPr>
      <w:r w:rsidRPr="00A5428D">
        <w:rPr>
          <w:rFonts w:ascii="Arial" w:hAnsi="Arial" w:cs="Arial"/>
          <w:color w:val="2F2F2F"/>
          <w:sz w:val="24"/>
          <w:szCs w:val="24"/>
        </w:rPr>
        <w:t>Autonomía y  oportunidad para el exportador en el trámite de obtención de la Guía  24 horas 7 días</w:t>
      </w:r>
      <w:r w:rsidR="00751A19" w:rsidRPr="00A5428D">
        <w:rPr>
          <w:rFonts w:ascii="Arial" w:hAnsi="Arial" w:cs="Arial"/>
          <w:color w:val="2F2F2F"/>
          <w:sz w:val="24"/>
          <w:szCs w:val="24"/>
        </w:rPr>
        <w:t xml:space="preserve"> a la semana.</w:t>
      </w:r>
    </w:p>
    <w:p w:rsidR="00CE4D0B" w:rsidRPr="00A5428D" w:rsidRDefault="00CE4D0B" w:rsidP="00A5428D">
      <w:pPr>
        <w:pStyle w:val="Prrafodelista"/>
        <w:numPr>
          <w:ilvl w:val="0"/>
          <w:numId w:val="20"/>
        </w:numPr>
        <w:autoSpaceDE w:val="0"/>
        <w:autoSpaceDN w:val="0"/>
        <w:adjustRightInd w:val="0"/>
        <w:jc w:val="both"/>
        <w:rPr>
          <w:rFonts w:ascii="Arial" w:hAnsi="Arial" w:cs="Arial"/>
          <w:color w:val="2F2F2F"/>
          <w:sz w:val="24"/>
          <w:szCs w:val="24"/>
        </w:rPr>
      </w:pPr>
      <w:r w:rsidRPr="00A5428D">
        <w:rPr>
          <w:rFonts w:ascii="Arial" w:hAnsi="Arial" w:cs="Arial"/>
          <w:color w:val="2F2F2F"/>
          <w:sz w:val="24"/>
          <w:szCs w:val="24"/>
        </w:rPr>
        <w:t>El cambio a Guía de Tr</w:t>
      </w:r>
      <w:r w:rsidR="0091392A" w:rsidRPr="00A5428D">
        <w:rPr>
          <w:rFonts w:ascii="Arial" w:hAnsi="Arial" w:cs="Arial"/>
          <w:color w:val="2F2F2F"/>
          <w:sz w:val="24"/>
          <w:szCs w:val="24"/>
        </w:rPr>
        <w:t>ánsito E</w:t>
      </w:r>
      <w:r w:rsidRPr="00A5428D">
        <w:rPr>
          <w:rFonts w:ascii="Arial" w:hAnsi="Arial" w:cs="Arial"/>
          <w:color w:val="2F2F2F"/>
          <w:sz w:val="24"/>
          <w:szCs w:val="24"/>
        </w:rPr>
        <w:t>lectrónica le permitirá a los conductores elegir la forma más cómoda para portarla.</w:t>
      </w:r>
    </w:p>
    <w:p w:rsidR="00CE4D0B" w:rsidRPr="00A5428D" w:rsidRDefault="00CE4D0B" w:rsidP="00A5428D">
      <w:pPr>
        <w:pStyle w:val="Prrafodelista"/>
        <w:numPr>
          <w:ilvl w:val="0"/>
          <w:numId w:val="20"/>
        </w:numPr>
        <w:autoSpaceDE w:val="0"/>
        <w:autoSpaceDN w:val="0"/>
        <w:adjustRightInd w:val="0"/>
        <w:jc w:val="both"/>
        <w:rPr>
          <w:rFonts w:ascii="Arial" w:hAnsi="Arial" w:cs="Arial"/>
          <w:color w:val="2F2F2F"/>
          <w:sz w:val="24"/>
          <w:szCs w:val="24"/>
        </w:rPr>
      </w:pPr>
      <w:r w:rsidRPr="00A5428D">
        <w:rPr>
          <w:rFonts w:ascii="Arial" w:hAnsi="Arial" w:cs="Arial"/>
          <w:color w:val="2F2F2F"/>
          <w:sz w:val="24"/>
          <w:szCs w:val="24"/>
        </w:rPr>
        <w:t>Ayudará a las autoridades a verificar la autenticidad de la carga en tiempo real, permitiéndoles reconocer cualquier fraude.</w:t>
      </w:r>
    </w:p>
    <w:p w:rsidR="00CE4D0B" w:rsidRPr="00A5428D" w:rsidRDefault="0091392A" w:rsidP="00A5428D">
      <w:pPr>
        <w:pStyle w:val="Prrafodelista"/>
        <w:numPr>
          <w:ilvl w:val="0"/>
          <w:numId w:val="20"/>
        </w:numPr>
        <w:autoSpaceDE w:val="0"/>
        <w:autoSpaceDN w:val="0"/>
        <w:adjustRightInd w:val="0"/>
        <w:jc w:val="both"/>
        <w:rPr>
          <w:rFonts w:ascii="Arial" w:hAnsi="Arial" w:cs="Arial"/>
          <w:sz w:val="24"/>
          <w:szCs w:val="24"/>
        </w:rPr>
      </w:pPr>
      <w:r w:rsidRPr="00A5428D">
        <w:rPr>
          <w:rFonts w:ascii="Arial" w:hAnsi="Arial" w:cs="Arial"/>
          <w:color w:val="2F2F2F"/>
          <w:sz w:val="24"/>
          <w:szCs w:val="24"/>
        </w:rPr>
        <w:t>Es</w:t>
      </w:r>
      <w:r w:rsidR="00CE4D0B" w:rsidRPr="00A5428D">
        <w:rPr>
          <w:rFonts w:ascii="Arial" w:hAnsi="Arial" w:cs="Arial"/>
          <w:color w:val="2F2F2F"/>
          <w:sz w:val="24"/>
          <w:szCs w:val="24"/>
        </w:rPr>
        <w:t xml:space="preserve"> un mecanismo eficiente para </w:t>
      </w:r>
      <w:r w:rsidRPr="00A5428D">
        <w:rPr>
          <w:rFonts w:ascii="Arial" w:hAnsi="Arial" w:cs="Arial"/>
          <w:color w:val="2F2F2F"/>
          <w:sz w:val="24"/>
          <w:szCs w:val="24"/>
        </w:rPr>
        <w:t>detectar</w:t>
      </w:r>
      <w:r w:rsidR="00CE4D0B" w:rsidRPr="00A5428D">
        <w:rPr>
          <w:rFonts w:ascii="Arial" w:hAnsi="Arial" w:cs="Arial"/>
          <w:color w:val="2F2F2F"/>
          <w:sz w:val="24"/>
          <w:szCs w:val="24"/>
        </w:rPr>
        <w:t xml:space="preserve"> el fraude </w:t>
      </w:r>
      <w:r w:rsidR="00A718FE" w:rsidRPr="00A5428D">
        <w:rPr>
          <w:rFonts w:ascii="Arial" w:hAnsi="Arial" w:cs="Arial"/>
          <w:color w:val="2F2F2F"/>
          <w:sz w:val="24"/>
          <w:szCs w:val="24"/>
        </w:rPr>
        <w:t>en el documento</w:t>
      </w:r>
      <w:ins w:id="66" w:author="MARIA PAULA YOSHIDA" w:date="2020-06-23T10:46:00Z">
        <w:r w:rsidR="007D009F" w:rsidRPr="00A5428D">
          <w:rPr>
            <w:rFonts w:ascii="Arial" w:hAnsi="Arial" w:cs="Arial"/>
            <w:color w:val="2F2F2F"/>
            <w:sz w:val="24"/>
            <w:szCs w:val="24"/>
          </w:rPr>
          <w:t>.</w:t>
        </w:r>
      </w:ins>
    </w:p>
    <w:p w:rsidR="00122530" w:rsidRPr="00A5428D" w:rsidRDefault="00122530" w:rsidP="00A5428D">
      <w:pPr>
        <w:spacing w:after="200"/>
        <w:jc w:val="both"/>
        <w:rPr>
          <w:rFonts w:ascii="Arial" w:hAnsi="Arial" w:cs="Arial"/>
          <w:color w:val="000000"/>
        </w:rPr>
      </w:pPr>
    </w:p>
    <w:p w:rsidR="008602B0" w:rsidRPr="00A5428D" w:rsidRDefault="008602B0" w:rsidP="00A5428D">
      <w:pPr>
        <w:spacing w:after="200"/>
        <w:jc w:val="both"/>
        <w:rPr>
          <w:rFonts w:ascii="Arial" w:hAnsi="Arial" w:cs="Arial"/>
        </w:rPr>
      </w:pPr>
      <w:r w:rsidRPr="00A5428D">
        <w:rPr>
          <w:rFonts w:ascii="Arial" w:hAnsi="Arial" w:cs="Arial"/>
        </w:rPr>
        <w:t>Con el  nuevo proceso de simplificación/automatización de los trámites para el control de las exportaciones de café</w:t>
      </w:r>
      <w:r w:rsidR="00CE4D0B" w:rsidRPr="00A5428D">
        <w:rPr>
          <w:rFonts w:ascii="Arial" w:hAnsi="Arial" w:cs="Arial"/>
        </w:rPr>
        <w:t xml:space="preserve"> </w:t>
      </w:r>
      <w:r w:rsidR="0091392A" w:rsidRPr="00A5428D">
        <w:rPr>
          <w:rFonts w:ascii="Arial" w:hAnsi="Arial" w:cs="Arial"/>
        </w:rPr>
        <w:t xml:space="preserve">inicia </w:t>
      </w:r>
      <w:r w:rsidRPr="00A5428D">
        <w:rPr>
          <w:rFonts w:ascii="Arial" w:hAnsi="Arial" w:cs="Arial"/>
        </w:rPr>
        <w:t xml:space="preserve">una era de transformación en la  cadena logística,  para la comercialización del café  en el mercado nacional e internacional. </w:t>
      </w:r>
    </w:p>
    <w:p w:rsidR="008602B0" w:rsidRPr="00A5428D" w:rsidRDefault="00A47A16" w:rsidP="00A5428D">
      <w:pPr>
        <w:spacing w:after="200"/>
        <w:jc w:val="both"/>
        <w:rPr>
          <w:rFonts w:ascii="Arial" w:hAnsi="Arial" w:cs="Arial"/>
        </w:rPr>
      </w:pPr>
      <w:r w:rsidRPr="00A5428D">
        <w:rPr>
          <w:rFonts w:ascii="Arial" w:hAnsi="Arial" w:cs="Arial"/>
        </w:rPr>
        <w:t xml:space="preserve">El trámite para las exportaciones de café </w:t>
      </w:r>
      <w:r w:rsidR="008602B0" w:rsidRPr="00A5428D">
        <w:rPr>
          <w:rFonts w:ascii="Arial" w:hAnsi="Arial" w:cs="Arial"/>
        </w:rPr>
        <w:t xml:space="preserve"> será aplicado por quienes se encuentren debidamente registrados como exportadores de café</w:t>
      </w:r>
      <w:r w:rsidR="008602B0" w:rsidRPr="00A5428D">
        <w:rPr>
          <w:rFonts w:ascii="Arial" w:hAnsi="Arial" w:cs="Arial"/>
          <w:vertAlign w:val="superscript"/>
        </w:rPr>
        <w:footnoteReference w:id="4"/>
      </w:r>
      <w:r w:rsidR="008602B0" w:rsidRPr="00A5428D">
        <w:rPr>
          <w:rFonts w:ascii="Arial" w:hAnsi="Arial" w:cs="Arial"/>
        </w:rPr>
        <w:t xml:space="preserve"> ante la F</w:t>
      </w:r>
      <w:r w:rsidR="0046155B" w:rsidRPr="00A5428D">
        <w:rPr>
          <w:rFonts w:ascii="Arial" w:hAnsi="Arial" w:cs="Arial"/>
        </w:rPr>
        <w:t>NC,</w:t>
      </w:r>
      <w:r w:rsidR="008602B0" w:rsidRPr="00A5428D">
        <w:rPr>
          <w:rFonts w:ascii="Arial" w:hAnsi="Arial" w:cs="Arial"/>
        </w:rPr>
        <w:t xml:space="preserve"> aplicando el siguiente procedimiento: </w:t>
      </w:r>
    </w:p>
    <w:p w:rsidR="008602B0" w:rsidRPr="00A5428D" w:rsidRDefault="008602B0" w:rsidP="00A5428D">
      <w:pPr>
        <w:jc w:val="both"/>
        <w:rPr>
          <w:rFonts w:ascii="Arial" w:hAnsi="Arial" w:cs="Arial"/>
        </w:rPr>
      </w:pPr>
    </w:p>
    <w:p w:rsidR="009701B6" w:rsidRPr="00A5428D" w:rsidRDefault="009701B6" w:rsidP="00A5428D">
      <w:pPr>
        <w:pStyle w:val="Prrafodelista"/>
        <w:numPr>
          <w:ilvl w:val="0"/>
          <w:numId w:val="15"/>
        </w:numPr>
        <w:jc w:val="both"/>
        <w:rPr>
          <w:rFonts w:ascii="Arial" w:hAnsi="Arial" w:cs="Arial"/>
          <w:b/>
          <w:color w:val="000000"/>
          <w:sz w:val="24"/>
          <w:szCs w:val="24"/>
        </w:rPr>
      </w:pPr>
      <w:r w:rsidRPr="00A5428D">
        <w:rPr>
          <w:rFonts w:ascii="Arial" w:hAnsi="Arial" w:cs="Arial"/>
          <w:b/>
          <w:color w:val="000000"/>
          <w:sz w:val="24"/>
          <w:szCs w:val="24"/>
        </w:rPr>
        <w:t xml:space="preserve">Cambios </w:t>
      </w:r>
      <w:r w:rsidR="0074180B" w:rsidRPr="00A5428D">
        <w:rPr>
          <w:rFonts w:ascii="Arial" w:hAnsi="Arial" w:cs="Arial"/>
          <w:b/>
          <w:color w:val="000000"/>
          <w:sz w:val="24"/>
          <w:szCs w:val="24"/>
        </w:rPr>
        <w:t>a implementar</w:t>
      </w:r>
      <w:r w:rsidR="00890D18" w:rsidRPr="00A5428D">
        <w:rPr>
          <w:rFonts w:ascii="Arial" w:hAnsi="Arial" w:cs="Arial"/>
          <w:b/>
          <w:color w:val="000000"/>
          <w:sz w:val="24"/>
          <w:szCs w:val="24"/>
        </w:rPr>
        <w:t xml:space="preserve"> con la nueva Guía de Tránsito Electrónica</w:t>
      </w:r>
    </w:p>
    <w:p w:rsidR="009701B6" w:rsidRPr="00A5428D" w:rsidRDefault="009701B6" w:rsidP="00A5428D">
      <w:pPr>
        <w:pStyle w:val="Prrafodelista"/>
        <w:jc w:val="both"/>
        <w:rPr>
          <w:rFonts w:ascii="Arial" w:hAnsi="Arial" w:cs="Arial"/>
          <w:b/>
          <w:color w:val="000000"/>
          <w:sz w:val="24"/>
          <w:szCs w:val="24"/>
        </w:rPr>
      </w:pPr>
    </w:p>
    <w:p w:rsidR="009701B6" w:rsidRPr="00A5428D" w:rsidRDefault="009701B6" w:rsidP="00A5428D">
      <w:pPr>
        <w:pStyle w:val="Prrafodelista"/>
        <w:jc w:val="both"/>
        <w:rPr>
          <w:rFonts w:ascii="Arial" w:hAnsi="Arial" w:cs="Arial"/>
          <w:b/>
          <w:color w:val="000000"/>
          <w:sz w:val="24"/>
          <w:szCs w:val="24"/>
        </w:rPr>
      </w:pPr>
      <w:r w:rsidRPr="00A5428D">
        <w:rPr>
          <w:rFonts w:ascii="Arial" w:hAnsi="Arial" w:cs="Arial"/>
          <w:b/>
          <w:color w:val="000000"/>
          <w:sz w:val="24"/>
          <w:szCs w:val="24"/>
        </w:rPr>
        <w:t xml:space="preserve">Se anexa instructivo para el diligenciamiento y obtención de la </w:t>
      </w:r>
      <w:r w:rsidR="00A5428D" w:rsidRPr="00A5428D">
        <w:rPr>
          <w:rFonts w:ascii="Arial" w:hAnsi="Arial" w:cs="Arial"/>
          <w:b/>
          <w:color w:val="000000"/>
          <w:sz w:val="24"/>
          <w:szCs w:val="24"/>
        </w:rPr>
        <w:t xml:space="preserve">Guía </w:t>
      </w:r>
      <w:r w:rsidRPr="00A5428D">
        <w:rPr>
          <w:rFonts w:ascii="Arial" w:hAnsi="Arial" w:cs="Arial"/>
          <w:b/>
          <w:color w:val="000000"/>
          <w:sz w:val="24"/>
          <w:szCs w:val="24"/>
        </w:rPr>
        <w:t xml:space="preserve">de </w:t>
      </w:r>
      <w:r w:rsidR="00751A19" w:rsidRPr="00A5428D">
        <w:rPr>
          <w:rFonts w:ascii="Arial" w:hAnsi="Arial" w:cs="Arial"/>
          <w:b/>
          <w:color w:val="000000"/>
          <w:sz w:val="24"/>
          <w:szCs w:val="24"/>
        </w:rPr>
        <w:t>tránsito</w:t>
      </w:r>
      <w:r w:rsidRPr="00A5428D">
        <w:rPr>
          <w:rFonts w:ascii="Arial" w:hAnsi="Arial" w:cs="Arial"/>
          <w:b/>
          <w:color w:val="000000"/>
          <w:sz w:val="24"/>
          <w:szCs w:val="24"/>
        </w:rPr>
        <w:t>, el cual se resume en los siguientes puntos:</w:t>
      </w:r>
    </w:p>
    <w:p w:rsidR="007A4AC6" w:rsidRPr="00A5428D" w:rsidRDefault="007A4AC6" w:rsidP="00A5428D">
      <w:pPr>
        <w:pStyle w:val="Prrafodelista"/>
        <w:jc w:val="both"/>
        <w:rPr>
          <w:rFonts w:ascii="Arial" w:hAnsi="Arial" w:cs="Arial"/>
          <w:sz w:val="24"/>
          <w:szCs w:val="24"/>
        </w:rPr>
      </w:pPr>
    </w:p>
    <w:p w:rsidR="00A67650" w:rsidRPr="00A5428D" w:rsidRDefault="00A67650" w:rsidP="00A5428D">
      <w:pPr>
        <w:pStyle w:val="Prrafodelista"/>
        <w:numPr>
          <w:ilvl w:val="0"/>
          <w:numId w:val="12"/>
        </w:numPr>
        <w:autoSpaceDE w:val="0"/>
        <w:autoSpaceDN w:val="0"/>
        <w:adjustRightInd w:val="0"/>
        <w:spacing w:after="240"/>
        <w:jc w:val="both"/>
        <w:rPr>
          <w:rFonts w:ascii="Arial" w:hAnsi="Arial" w:cs="Arial"/>
          <w:color w:val="000000"/>
          <w:sz w:val="24"/>
          <w:szCs w:val="24"/>
        </w:rPr>
      </w:pPr>
      <w:r w:rsidRPr="00A5428D">
        <w:rPr>
          <w:rFonts w:ascii="Arial" w:hAnsi="Arial" w:cs="Arial"/>
          <w:color w:val="000000"/>
          <w:sz w:val="24"/>
          <w:szCs w:val="24"/>
        </w:rPr>
        <w:t>Las Guías de Transito se crean a partir de las revisiones realizadas con anterioridad en el portal cafetero de la FNC por el exportador</w:t>
      </w:r>
    </w:p>
    <w:p w:rsidR="001B52F6" w:rsidRPr="00A5428D" w:rsidRDefault="007A4AC6" w:rsidP="00A5428D">
      <w:pPr>
        <w:pStyle w:val="Prrafodelista"/>
        <w:numPr>
          <w:ilvl w:val="0"/>
          <w:numId w:val="12"/>
        </w:numPr>
        <w:autoSpaceDE w:val="0"/>
        <w:autoSpaceDN w:val="0"/>
        <w:adjustRightInd w:val="0"/>
        <w:spacing w:after="240"/>
        <w:jc w:val="both"/>
        <w:rPr>
          <w:rFonts w:ascii="Arial" w:hAnsi="Arial" w:cs="Arial"/>
          <w:color w:val="000000"/>
          <w:sz w:val="24"/>
          <w:szCs w:val="24"/>
        </w:rPr>
      </w:pPr>
      <w:r w:rsidRPr="00A5428D">
        <w:rPr>
          <w:rFonts w:ascii="Arial" w:hAnsi="Arial" w:cs="Arial"/>
          <w:color w:val="000000"/>
          <w:sz w:val="24"/>
          <w:szCs w:val="24"/>
        </w:rPr>
        <w:t xml:space="preserve">Esta funcionalidad permitirá realizar la creación mediante diligenciamiento del formulario de la Guía de Transito </w:t>
      </w:r>
      <w:r w:rsidR="001B52F6" w:rsidRPr="00A5428D">
        <w:rPr>
          <w:rFonts w:ascii="Arial" w:hAnsi="Arial" w:cs="Arial"/>
          <w:color w:val="000000"/>
          <w:sz w:val="24"/>
          <w:szCs w:val="24"/>
        </w:rPr>
        <w:t xml:space="preserve">en el </w:t>
      </w:r>
      <w:r w:rsidR="00A67650" w:rsidRPr="00A5428D">
        <w:rPr>
          <w:rFonts w:ascii="Arial" w:hAnsi="Arial" w:cs="Arial"/>
          <w:color w:val="000000"/>
          <w:sz w:val="24"/>
          <w:szCs w:val="24"/>
        </w:rPr>
        <w:t>portal c</w:t>
      </w:r>
      <w:r w:rsidR="001B52F6" w:rsidRPr="00A5428D">
        <w:rPr>
          <w:rFonts w:ascii="Arial" w:hAnsi="Arial" w:cs="Arial"/>
          <w:color w:val="000000"/>
          <w:sz w:val="24"/>
          <w:szCs w:val="24"/>
        </w:rPr>
        <w:t>afetero de la FNC y</w:t>
      </w:r>
      <w:r w:rsidR="0033051B" w:rsidRPr="00A5428D">
        <w:rPr>
          <w:rFonts w:ascii="Arial" w:hAnsi="Arial" w:cs="Arial"/>
          <w:color w:val="000000"/>
          <w:sz w:val="24"/>
          <w:szCs w:val="24"/>
        </w:rPr>
        <w:t xml:space="preserve"> </w:t>
      </w:r>
      <w:r w:rsidR="004F5FB7" w:rsidRPr="00A5428D">
        <w:rPr>
          <w:rFonts w:ascii="Arial" w:hAnsi="Arial" w:cs="Arial"/>
          <w:color w:val="000000"/>
          <w:sz w:val="24"/>
          <w:szCs w:val="24"/>
        </w:rPr>
        <w:t xml:space="preserve">se recibirá </w:t>
      </w:r>
      <w:r w:rsidR="0033051B" w:rsidRPr="00A5428D">
        <w:rPr>
          <w:rFonts w:ascii="Arial" w:hAnsi="Arial" w:cs="Arial"/>
          <w:color w:val="000000"/>
          <w:sz w:val="24"/>
          <w:szCs w:val="24"/>
        </w:rPr>
        <w:t xml:space="preserve">a vuelta de </w:t>
      </w:r>
      <w:r w:rsidR="00686592" w:rsidRPr="00A5428D">
        <w:rPr>
          <w:rFonts w:ascii="Arial" w:hAnsi="Arial" w:cs="Arial"/>
          <w:color w:val="000000"/>
          <w:sz w:val="24"/>
          <w:szCs w:val="24"/>
        </w:rPr>
        <w:t>correo</w:t>
      </w:r>
      <w:r w:rsidR="0033051B" w:rsidRPr="00A5428D">
        <w:rPr>
          <w:rFonts w:ascii="Arial" w:hAnsi="Arial" w:cs="Arial"/>
          <w:color w:val="000000"/>
          <w:sz w:val="24"/>
          <w:szCs w:val="24"/>
        </w:rPr>
        <w:t xml:space="preserve"> electrónico en formato PDF</w:t>
      </w:r>
      <w:r w:rsidR="001B52F6" w:rsidRPr="00A5428D">
        <w:rPr>
          <w:rFonts w:ascii="Arial" w:hAnsi="Arial" w:cs="Arial"/>
          <w:color w:val="000000"/>
          <w:sz w:val="24"/>
          <w:szCs w:val="24"/>
        </w:rPr>
        <w:t xml:space="preserve"> la </w:t>
      </w:r>
      <w:r w:rsidR="00A5428D" w:rsidRPr="00A5428D">
        <w:rPr>
          <w:rFonts w:ascii="Arial" w:hAnsi="Arial" w:cs="Arial"/>
          <w:color w:val="000000"/>
          <w:sz w:val="24"/>
          <w:szCs w:val="24"/>
        </w:rPr>
        <w:t xml:space="preserve">Guía </w:t>
      </w:r>
      <w:r w:rsidR="001B52F6" w:rsidRPr="00A5428D">
        <w:rPr>
          <w:rFonts w:ascii="Arial" w:hAnsi="Arial" w:cs="Arial"/>
          <w:color w:val="000000"/>
          <w:sz w:val="24"/>
          <w:szCs w:val="24"/>
        </w:rPr>
        <w:t>en un único formato, que reemplaza al impreso hoy en papel de seguridad.</w:t>
      </w:r>
    </w:p>
    <w:p w:rsidR="001B52F6" w:rsidRPr="00A5428D" w:rsidRDefault="001B52F6" w:rsidP="00A5428D">
      <w:pPr>
        <w:pStyle w:val="Prrafodelista"/>
        <w:numPr>
          <w:ilvl w:val="0"/>
          <w:numId w:val="12"/>
        </w:numPr>
        <w:autoSpaceDE w:val="0"/>
        <w:autoSpaceDN w:val="0"/>
        <w:adjustRightInd w:val="0"/>
        <w:spacing w:after="240"/>
        <w:jc w:val="both"/>
        <w:rPr>
          <w:rFonts w:ascii="Arial" w:hAnsi="Arial" w:cs="Arial"/>
          <w:color w:val="000000"/>
          <w:sz w:val="24"/>
          <w:szCs w:val="24"/>
        </w:rPr>
      </w:pPr>
      <w:r w:rsidRPr="00A5428D">
        <w:rPr>
          <w:rFonts w:ascii="Arial" w:hAnsi="Arial" w:cs="Arial"/>
          <w:color w:val="2F2F2F"/>
          <w:sz w:val="24"/>
          <w:szCs w:val="24"/>
        </w:rPr>
        <w:t xml:space="preserve">Los exportadores podrán entregar a su transportador la </w:t>
      </w:r>
      <w:r w:rsidR="00A5428D" w:rsidRPr="00A5428D">
        <w:rPr>
          <w:rFonts w:ascii="Arial" w:hAnsi="Arial" w:cs="Arial"/>
          <w:color w:val="2F2F2F"/>
          <w:sz w:val="24"/>
          <w:szCs w:val="24"/>
        </w:rPr>
        <w:t xml:space="preserve">Guía </w:t>
      </w:r>
      <w:r w:rsidRPr="00A5428D">
        <w:rPr>
          <w:rFonts w:ascii="Arial" w:hAnsi="Arial" w:cs="Arial"/>
          <w:color w:val="2F2F2F"/>
          <w:sz w:val="24"/>
          <w:szCs w:val="24"/>
        </w:rPr>
        <w:t xml:space="preserve">en formato electrónico en su celular o en cualquier dispositivo móvil </w:t>
      </w:r>
      <w:r w:rsidR="00A67650" w:rsidRPr="00A5428D">
        <w:rPr>
          <w:rFonts w:ascii="Arial" w:hAnsi="Arial" w:cs="Arial"/>
          <w:color w:val="2F2F2F"/>
          <w:sz w:val="24"/>
          <w:szCs w:val="24"/>
        </w:rPr>
        <w:t>o impresa</w:t>
      </w:r>
      <w:r w:rsidRPr="00A5428D">
        <w:rPr>
          <w:rFonts w:ascii="Arial" w:hAnsi="Arial" w:cs="Arial"/>
          <w:color w:val="2F2F2F"/>
          <w:sz w:val="24"/>
          <w:szCs w:val="24"/>
        </w:rPr>
        <w:t xml:space="preserve"> en cualquier tipo de papel. </w:t>
      </w:r>
    </w:p>
    <w:p w:rsidR="007A4AC6" w:rsidRPr="00A5428D" w:rsidRDefault="007A4AC6" w:rsidP="00A5428D">
      <w:pPr>
        <w:pStyle w:val="Prrafodelista"/>
        <w:numPr>
          <w:ilvl w:val="0"/>
          <w:numId w:val="12"/>
        </w:numPr>
        <w:autoSpaceDE w:val="0"/>
        <w:autoSpaceDN w:val="0"/>
        <w:adjustRightInd w:val="0"/>
        <w:spacing w:after="240"/>
        <w:jc w:val="both"/>
        <w:rPr>
          <w:rFonts w:ascii="Arial" w:hAnsi="Arial" w:cs="Arial"/>
          <w:color w:val="000000"/>
          <w:sz w:val="24"/>
          <w:szCs w:val="24"/>
        </w:rPr>
      </w:pPr>
      <w:r w:rsidRPr="00A5428D">
        <w:rPr>
          <w:rFonts w:ascii="Arial" w:hAnsi="Arial" w:cs="Arial"/>
          <w:color w:val="000000"/>
          <w:sz w:val="24"/>
          <w:szCs w:val="24"/>
        </w:rPr>
        <w:t xml:space="preserve">Cuando se requiera acciones posteriores a la impresión de la </w:t>
      </w:r>
      <w:r w:rsidR="00A67650" w:rsidRPr="00A5428D">
        <w:rPr>
          <w:rFonts w:ascii="Arial" w:hAnsi="Arial" w:cs="Arial"/>
          <w:color w:val="000000"/>
          <w:sz w:val="24"/>
          <w:szCs w:val="24"/>
        </w:rPr>
        <w:t xml:space="preserve">Guía de Tránsito </w:t>
      </w:r>
      <w:r w:rsidRPr="00A5428D">
        <w:rPr>
          <w:rFonts w:ascii="Arial" w:hAnsi="Arial" w:cs="Arial"/>
          <w:color w:val="000000"/>
          <w:sz w:val="24"/>
          <w:szCs w:val="24"/>
        </w:rPr>
        <w:t xml:space="preserve">como anulaciones, refrendaciones, etc., deberán realizarse directamente </w:t>
      </w:r>
      <w:r w:rsidR="00A67650" w:rsidRPr="00A5428D">
        <w:rPr>
          <w:rFonts w:ascii="Arial" w:hAnsi="Arial" w:cs="Arial"/>
          <w:color w:val="000000"/>
          <w:sz w:val="24"/>
          <w:szCs w:val="24"/>
        </w:rPr>
        <w:t xml:space="preserve">con la oficina de </w:t>
      </w:r>
      <w:r w:rsidRPr="00A5428D">
        <w:rPr>
          <w:rFonts w:ascii="Arial" w:hAnsi="Arial" w:cs="Arial"/>
          <w:color w:val="000000"/>
          <w:sz w:val="24"/>
          <w:szCs w:val="24"/>
        </w:rPr>
        <w:t xml:space="preserve"> Almacafé seleccionado.</w:t>
      </w:r>
    </w:p>
    <w:p w:rsidR="00284FE1" w:rsidRPr="00A5428D" w:rsidRDefault="00284FE1" w:rsidP="00A5428D">
      <w:pPr>
        <w:pStyle w:val="Prrafodelista"/>
        <w:autoSpaceDE w:val="0"/>
        <w:autoSpaceDN w:val="0"/>
        <w:adjustRightInd w:val="0"/>
        <w:spacing w:after="240"/>
        <w:ind w:left="1080"/>
        <w:jc w:val="both"/>
        <w:rPr>
          <w:rFonts w:ascii="Arial" w:hAnsi="Arial" w:cs="Arial"/>
          <w:color w:val="000000"/>
          <w:sz w:val="24"/>
          <w:szCs w:val="24"/>
        </w:rPr>
      </w:pPr>
    </w:p>
    <w:p w:rsidR="0074180B" w:rsidRPr="00A5428D" w:rsidRDefault="0074180B" w:rsidP="00A5428D">
      <w:pPr>
        <w:pStyle w:val="Prrafodelista"/>
        <w:numPr>
          <w:ilvl w:val="0"/>
          <w:numId w:val="15"/>
        </w:numPr>
        <w:jc w:val="both"/>
        <w:rPr>
          <w:rFonts w:ascii="Arial" w:hAnsi="Arial" w:cs="Arial"/>
          <w:b/>
          <w:sz w:val="24"/>
          <w:szCs w:val="24"/>
        </w:rPr>
      </w:pPr>
      <w:r w:rsidRPr="00A5428D">
        <w:rPr>
          <w:rFonts w:ascii="Arial" w:hAnsi="Arial" w:cs="Arial"/>
          <w:b/>
          <w:sz w:val="24"/>
          <w:szCs w:val="24"/>
        </w:rPr>
        <w:t>Recomendaciones y buenas prácticas para la ejecución de los cambios:</w:t>
      </w:r>
    </w:p>
    <w:p w:rsidR="00890D18" w:rsidRPr="00A5428D" w:rsidRDefault="00890D18" w:rsidP="00A5428D">
      <w:pPr>
        <w:pStyle w:val="Prrafodelista"/>
        <w:autoSpaceDE w:val="0"/>
        <w:autoSpaceDN w:val="0"/>
        <w:adjustRightInd w:val="0"/>
        <w:spacing w:after="240"/>
        <w:jc w:val="both"/>
        <w:rPr>
          <w:rFonts w:ascii="Arial" w:hAnsi="Arial" w:cs="Arial"/>
          <w:b/>
          <w:color w:val="000000"/>
          <w:sz w:val="24"/>
          <w:szCs w:val="24"/>
        </w:rPr>
      </w:pPr>
    </w:p>
    <w:p w:rsidR="0074180B" w:rsidRPr="00A5428D" w:rsidRDefault="0074180B" w:rsidP="00A5428D">
      <w:pPr>
        <w:pStyle w:val="Prrafodelista"/>
        <w:numPr>
          <w:ilvl w:val="0"/>
          <w:numId w:val="9"/>
        </w:numPr>
        <w:autoSpaceDE w:val="0"/>
        <w:autoSpaceDN w:val="0"/>
        <w:adjustRightInd w:val="0"/>
        <w:spacing w:after="240" w:line="240" w:lineRule="auto"/>
        <w:jc w:val="both"/>
        <w:rPr>
          <w:rFonts w:ascii="Arial" w:hAnsi="Arial" w:cs="Arial"/>
          <w:color w:val="000000"/>
          <w:sz w:val="24"/>
          <w:szCs w:val="24"/>
        </w:rPr>
      </w:pPr>
      <w:r w:rsidRPr="00A5428D">
        <w:rPr>
          <w:rFonts w:ascii="Arial" w:hAnsi="Arial" w:cs="Arial"/>
          <w:color w:val="000000"/>
          <w:sz w:val="24"/>
          <w:szCs w:val="24"/>
        </w:rPr>
        <w:t>Se recomienda la creación de pedidos de ventas en</w:t>
      </w:r>
      <w:r w:rsidR="00A67650" w:rsidRPr="00A5428D">
        <w:rPr>
          <w:rFonts w:ascii="Arial" w:hAnsi="Arial" w:cs="Arial"/>
          <w:color w:val="000000"/>
          <w:sz w:val="24"/>
          <w:szCs w:val="24"/>
        </w:rPr>
        <w:t xml:space="preserve"> las</w:t>
      </w:r>
      <w:r w:rsidRPr="00A5428D">
        <w:rPr>
          <w:rFonts w:ascii="Arial" w:hAnsi="Arial" w:cs="Arial"/>
          <w:color w:val="000000"/>
          <w:sz w:val="24"/>
          <w:szCs w:val="24"/>
        </w:rPr>
        <w:t xml:space="preserve"> cantidades</w:t>
      </w:r>
      <w:r w:rsidR="00A67650" w:rsidRPr="00A5428D">
        <w:rPr>
          <w:rFonts w:ascii="Arial" w:hAnsi="Arial" w:cs="Arial"/>
          <w:color w:val="000000"/>
          <w:sz w:val="24"/>
          <w:szCs w:val="24"/>
        </w:rPr>
        <w:t xml:space="preserve"> que requieren para cada embarque, con el propósito de facilitar la trazabilidad </w:t>
      </w:r>
      <w:r w:rsidRPr="00A5428D">
        <w:rPr>
          <w:rFonts w:ascii="Arial" w:hAnsi="Arial" w:cs="Arial"/>
          <w:color w:val="000000"/>
          <w:sz w:val="24"/>
          <w:szCs w:val="24"/>
        </w:rPr>
        <w:t xml:space="preserve">en el sistema de información. </w:t>
      </w:r>
    </w:p>
    <w:p w:rsidR="0074180B" w:rsidRPr="00A5428D" w:rsidRDefault="0074180B" w:rsidP="00A5428D">
      <w:pPr>
        <w:pStyle w:val="Prrafodelista"/>
        <w:autoSpaceDE w:val="0"/>
        <w:autoSpaceDN w:val="0"/>
        <w:adjustRightInd w:val="0"/>
        <w:spacing w:after="240" w:line="240" w:lineRule="auto"/>
        <w:ind w:left="786"/>
        <w:jc w:val="both"/>
        <w:rPr>
          <w:rFonts w:ascii="Arial" w:hAnsi="Arial" w:cs="Arial"/>
          <w:color w:val="000000"/>
          <w:sz w:val="24"/>
          <w:szCs w:val="24"/>
        </w:rPr>
      </w:pPr>
    </w:p>
    <w:p w:rsidR="0074180B" w:rsidRPr="00A5428D" w:rsidRDefault="0074180B" w:rsidP="00A5428D">
      <w:pPr>
        <w:pStyle w:val="Prrafodelista"/>
        <w:numPr>
          <w:ilvl w:val="0"/>
          <w:numId w:val="9"/>
        </w:numPr>
        <w:autoSpaceDE w:val="0"/>
        <w:autoSpaceDN w:val="0"/>
        <w:adjustRightInd w:val="0"/>
        <w:spacing w:after="240" w:line="240" w:lineRule="auto"/>
        <w:jc w:val="both"/>
        <w:rPr>
          <w:rFonts w:ascii="Arial" w:hAnsi="Arial" w:cs="Arial"/>
          <w:sz w:val="24"/>
          <w:szCs w:val="24"/>
        </w:rPr>
      </w:pPr>
      <w:r w:rsidRPr="00A5428D">
        <w:rPr>
          <w:rFonts w:ascii="Arial" w:hAnsi="Arial" w:cs="Arial"/>
          <w:sz w:val="24"/>
          <w:szCs w:val="24"/>
        </w:rPr>
        <w:t>El exportador al solicitar la Guía de Tránsito deberá re</w:t>
      </w:r>
      <w:r w:rsidR="006E78CA" w:rsidRPr="00A5428D">
        <w:rPr>
          <w:rFonts w:ascii="Arial" w:hAnsi="Arial" w:cs="Arial"/>
          <w:sz w:val="24"/>
          <w:szCs w:val="24"/>
        </w:rPr>
        <w:t xml:space="preserve">gistrar la información definitiva de los lotes de café y </w:t>
      </w:r>
      <w:r w:rsidRPr="00A5428D">
        <w:rPr>
          <w:rFonts w:ascii="Arial" w:hAnsi="Arial" w:cs="Arial"/>
          <w:sz w:val="24"/>
          <w:szCs w:val="24"/>
        </w:rPr>
        <w:t xml:space="preserve">el tipo de empaque correcto con que despachará el café </w:t>
      </w:r>
      <w:r w:rsidR="009701B6" w:rsidRPr="00A5428D">
        <w:rPr>
          <w:rFonts w:ascii="Arial" w:hAnsi="Arial" w:cs="Arial"/>
          <w:sz w:val="24"/>
          <w:szCs w:val="24"/>
        </w:rPr>
        <w:t>con destino a</w:t>
      </w:r>
      <w:r w:rsidR="0033051B" w:rsidRPr="00A5428D">
        <w:rPr>
          <w:rFonts w:ascii="Arial" w:hAnsi="Arial" w:cs="Arial"/>
          <w:sz w:val="24"/>
          <w:szCs w:val="24"/>
        </w:rPr>
        <w:t xml:space="preserve">l puerto de salida de </w:t>
      </w:r>
      <w:r w:rsidR="009701B6" w:rsidRPr="00A5428D">
        <w:rPr>
          <w:rFonts w:ascii="Arial" w:hAnsi="Arial" w:cs="Arial"/>
          <w:sz w:val="24"/>
          <w:szCs w:val="24"/>
        </w:rPr>
        <w:t xml:space="preserve"> la exportación</w:t>
      </w:r>
      <w:r w:rsidRPr="00A5428D">
        <w:rPr>
          <w:rFonts w:ascii="Arial" w:hAnsi="Arial" w:cs="Arial"/>
          <w:sz w:val="24"/>
          <w:szCs w:val="24"/>
        </w:rPr>
        <w:t xml:space="preserve">. De esta forma </w:t>
      </w:r>
      <w:r w:rsidRPr="00A5428D">
        <w:rPr>
          <w:rFonts w:ascii="Arial" w:hAnsi="Arial" w:cs="Arial"/>
          <w:sz w:val="24"/>
          <w:szCs w:val="24"/>
        </w:rPr>
        <w:lastRenderedPageBreak/>
        <w:t xml:space="preserve">coincidirán los datos registrados en la Guía </w:t>
      </w:r>
      <w:r w:rsidR="003D4058" w:rsidRPr="00A5428D">
        <w:rPr>
          <w:rFonts w:ascii="Arial" w:hAnsi="Arial" w:cs="Arial"/>
          <w:sz w:val="24"/>
          <w:szCs w:val="24"/>
        </w:rPr>
        <w:t xml:space="preserve">de Tránsito </w:t>
      </w:r>
      <w:r w:rsidRPr="00A5428D">
        <w:rPr>
          <w:rFonts w:ascii="Arial" w:hAnsi="Arial" w:cs="Arial"/>
          <w:sz w:val="24"/>
          <w:szCs w:val="24"/>
        </w:rPr>
        <w:t xml:space="preserve">con el empaque físico recibido al descargue. De no ser así, ocasionará modificación e inconvenientes para liquidar el peso del café. </w:t>
      </w:r>
    </w:p>
    <w:p w:rsidR="0074180B" w:rsidRPr="00A5428D" w:rsidDel="007D009F" w:rsidRDefault="0074180B" w:rsidP="00A5428D">
      <w:pPr>
        <w:pStyle w:val="Prrafodelista"/>
        <w:spacing w:line="240" w:lineRule="auto"/>
        <w:jc w:val="both"/>
        <w:rPr>
          <w:del w:id="67" w:author="MARIA PAULA YOSHIDA" w:date="2020-06-23T10:49:00Z"/>
          <w:rFonts w:ascii="Arial" w:hAnsi="Arial" w:cs="Arial"/>
          <w:sz w:val="24"/>
          <w:szCs w:val="24"/>
        </w:rPr>
      </w:pPr>
    </w:p>
    <w:p w:rsidR="0074180B" w:rsidRPr="00A5428D" w:rsidRDefault="0074180B" w:rsidP="00A5428D">
      <w:pPr>
        <w:pStyle w:val="Prrafodelista"/>
        <w:numPr>
          <w:ilvl w:val="0"/>
          <w:numId w:val="9"/>
        </w:numPr>
        <w:autoSpaceDE w:val="0"/>
        <w:autoSpaceDN w:val="0"/>
        <w:adjustRightInd w:val="0"/>
        <w:spacing w:after="240" w:line="240" w:lineRule="auto"/>
        <w:jc w:val="both"/>
        <w:rPr>
          <w:rFonts w:ascii="Arial" w:hAnsi="Arial" w:cs="Arial"/>
          <w:sz w:val="24"/>
          <w:szCs w:val="24"/>
        </w:rPr>
      </w:pPr>
      <w:r w:rsidRPr="00A5428D">
        <w:rPr>
          <w:rFonts w:ascii="Arial" w:hAnsi="Arial" w:cs="Arial"/>
          <w:sz w:val="24"/>
          <w:szCs w:val="24"/>
        </w:rPr>
        <w:t>La información registrada en la Guía de Tránsito deberá ser la definitiva a utilizar en la exportación del café. La Guía de Tránsito es el insumo del proceso automático, por lo que el éxito de</w:t>
      </w:r>
      <w:r w:rsidR="00CA0E7D" w:rsidRPr="00A5428D">
        <w:rPr>
          <w:rFonts w:ascii="Arial" w:hAnsi="Arial" w:cs="Arial"/>
          <w:sz w:val="24"/>
          <w:szCs w:val="24"/>
        </w:rPr>
        <w:t xml:space="preserve">l trámite de exportación </w:t>
      </w:r>
      <w:r w:rsidRPr="00A5428D">
        <w:rPr>
          <w:rFonts w:ascii="Arial" w:hAnsi="Arial" w:cs="Arial"/>
          <w:sz w:val="24"/>
          <w:szCs w:val="24"/>
        </w:rPr>
        <w:t xml:space="preserve"> </w:t>
      </w:r>
      <w:r w:rsidR="009701B6" w:rsidRPr="00A5428D">
        <w:rPr>
          <w:rFonts w:ascii="Arial" w:hAnsi="Arial" w:cs="Arial"/>
          <w:sz w:val="24"/>
          <w:szCs w:val="24"/>
        </w:rPr>
        <w:t>dependerá</w:t>
      </w:r>
      <w:r w:rsidRPr="00A5428D">
        <w:rPr>
          <w:rFonts w:ascii="Arial" w:hAnsi="Arial" w:cs="Arial"/>
          <w:sz w:val="24"/>
          <w:szCs w:val="24"/>
        </w:rPr>
        <w:t xml:space="preserve"> de la exactitud de los datos suministrados en dicha Guía.  </w:t>
      </w:r>
    </w:p>
    <w:p w:rsidR="0074180B" w:rsidRPr="00A5428D" w:rsidRDefault="0074180B" w:rsidP="00A5428D">
      <w:pPr>
        <w:pStyle w:val="Prrafodelista"/>
        <w:autoSpaceDE w:val="0"/>
        <w:autoSpaceDN w:val="0"/>
        <w:adjustRightInd w:val="0"/>
        <w:spacing w:after="240" w:line="240" w:lineRule="auto"/>
        <w:ind w:left="786"/>
        <w:jc w:val="both"/>
        <w:rPr>
          <w:rFonts w:ascii="Arial" w:hAnsi="Arial" w:cs="Arial"/>
          <w:sz w:val="24"/>
          <w:szCs w:val="24"/>
        </w:rPr>
      </w:pPr>
    </w:p>
    <w:p w:rsidR="0074180B" w:rsidRPr="00A5428D" w:rsidRDefault="0074180B" w:rsidP="00A5428D">
      <w:pPr>
        <w:pStyle w:val="Prrafodelista"/>
        <w:numPr>
          <w:ilvl w:val="0"/>
          <w:numId w:val="9"/>
        </w:numPr>
        <w:autoSpaceDE w:val="0"/>
        <w:autoSpaceDN w:val="0"/>
        <w:adjustRightInd w:val="0"/>
        <w:spacing w:after="240" w:line="240" w:lineRule="auto"/>
        <w:jc w:val="both"/>
        <w:rPr>
          <w:rFonts w:ascii="Arial" w:hAnsi="Arial" w:cs="Arial"/>
          <w:sz w:val="24"/>
          <w:szCs w:val="24"/>
        </w:rPr>
      </w:pPr>
      <w:r w:rsidRPr="00A5428D">
        <w:rPr>
          <w:rFonts w:ascii="Arial" w:hAnsi="Arial" w:cs="Arial"/>
          <w:sz w:val="24"/>
          <w:szCs w:val="24"/>
        </w:rPr>
        <w:t>El exportador deberá mantener actualizada ante la FNC la información de los agentes de aduana que lo representan. Los inconvenientes causados por la omisión de informar cambios a la Federación es responsabilidad del exportador.</w:t>
      </w:r>
    </w:p>
    <w:p w:rsidR="0074180B" w:rsidRPr="00A5428D" w:rsidRDefault="0074180B" w:rsidP="00A5428D">
      <w:pPr>
        <w:pStyle w:val="Prrafodelista"/>
        <w:spacing w:line="240" w:lineRule="auto"/>
        <w:jc w:val="both"/>
        <w:rPr>
          <w:rFonts w:ascii="Arial" w:hAnsi="Arial" w:cs="Arial"/>
          <w:color w:val="000000"/>
          <w:sz w:val="24"/>
          <w:szCs w:val="24"/>
        </w:rPr>
      </w:pPr>
    </w:p>
    <w:p w:rsidR="0074180B" w:rsidRPr="00A5428D" w:rsidRDefault="0074180B" w:rsidP="00A5428D">
      <w:pPr>
        <w:pStyle w:val="Prrafodelista"/>
        <w:spacing w:line="240" w:lineRule="auto"/>
        <w:jc w:val="both"/>
        <w:rPr>
          <w:rFonts w:ascii="Arial" w:hAnsi="Arial" w:cs="Arial"/>
          <w:color w:val="000000"/>
          <w:sz w:val="24"/>
          <w:szCs w:val="24"/>
        </w:rPr>
      </w:pPr>
    </w:p>
    <w:p w:rsidR="0074180B" w:rsidRPr="00A5428D" w:rsidRDefault="0074180B" w:rsidP="00A5428D">
      <w:pPr>
        <w:pStyle w:val="Prrafodelista"/>
        <w:numPr>
          <w:ilvl w:val="0"/>
          <w:numId w:val="9"/>
        </w:numPr>
        <w:autoSpaceDE w:val="0"/>
        <w:autoSpaceDN w:val="0"/>
        <w:adjustRightInd w:val="0"/>
        <w:spacing w:after="240" w:line="240" w:lineRule="auto"/>
        <w:jc w:val="both"/>
        <w:rPr>
          <w:rFonts w:ascii="Arial" w:hAnsi="Arial" w:cs="Arial"/>
          <w:color w:val="000000"/>
          <w:sz w:val="24"/>
          <w:szCs w:val="24"/>
        </w:rPr>
      </w:pPr>
      <w:r w:rsidRPr="00A5428D">
        <w:rPr>
          <w:rFonts w:ascii="Arial" w:hAnsi="Arial" w:cs="Arial"/>
          <w:color w:val="000000"/>
          <w:sz w:val="24"/>
          <w:szCs w:val="24"/>
        </w:rPr>
        <w:t xml:space="preserve">De acuerdo con la norma aduanera, todo café con destino a la exportación debe transitar con una Guía de </w:t>
      </w:r>
      <w:r w:rsidR="004F5FB7" w:rsidRPr="00A5428D">
        <w:rPr>
          <w:rFonts w:ascii="Arial" w:hAnsi="Arial" w:cs="Arial"/>
          <w:color w:val="000000"/>
          <w:sz w:val="24"/>
          <w:szCs w:val="24"/>
        </w:rPr>
        <w:t xml:space="preserve">Tránsito Electrónica </w:t>
      </w:r>
      <w:r w:rsidR="006A68BF" w:rsidRPr="00A5428D">
        <w:rPr>
          <w:rFonts w:ascii="Arial" w:hAnsi="Arial" w:cs="Arial"/>
          <w:color w:val="000000"/>
          <w:sz w:val="24"/>
          <w:szCs w:val="24"/>
        </w:rPr>
        <w:t>(A</w:t>
      </w:r>
      <w:r w:rsidRPr="00A5428D">
        <w:rPr>
          <w:rFonts w:ascii="Arial" w:hAnsi="Arial" w:cs="Arial"/>
          <w:color w:val="000000"/>
          <w:sz w:val="24"/>
          <w:szCs w:val="24"/>
        </w:rPr>
        <w:t>rt. 424, Decreto 1165 de 2019</w:t>
      </w:r>
      <w:r w:rsidR="006A68BF" w:rsidRPr="00A5428D">
        <w:rPr>
          <w:rFonts w:ascii="Arial" w:hAnsi="Arial" w:cs="Arial"/>
          <w:color w:val="000000"/>
          <w:sz w:val="24"/>
          <w:szCs w:val="24"/>
        </w:rPr>
        <w:t>)</w:t>
      </w:r>
      <w:r w:rsidRPr="00A5428D">
        <w:rPr>
          <w:rFonts w:ascii="Arial" w:hAnsi="Arial" w:cs="Arial"/>
          <w:color w:val="000000"/>
          <w:sz w:val="24"/>
          <w:szCs w:val="24"/>
        </w:rPr>
        <w:t xml:space="preserve">. Por lo anterior todo café con destino a la exportación por vía marítima, fluvial, aérea o terrestre por pasos de frontera debe circular con dicha Guía.  </w:t>
      </w:r>
    </w:p>
    <w:p w:rsidR="00A93C34" w:rsidRPr="00A5428D" w:rsidRDefault="00A93C34" w:rsidP="00A5428D">
      <w:pPr>
        <w:autoSpaceDE w:val="0"/>
        <w:autoSpaceDN w:val="0"/>
        <w:adjustRightInd w:val="0"/>
        <w:spacing w:after="240"/>
        <w:jc w:val="both"/>
        <w:rPr>
          <w:rFonts w:ascii="Arial" w:hAnsi="Arial" w:cs="Arial"/>
          <w:b/>
          <w:color w:val="000000"/>
        </w:rPr>
      </w:pPr>
    </w:p>
    <w:p w:rsidR="00A93C34" w:rsidRPr="00A5428D" w:rsidRDefault="00A93C34" w:rsidP="00A5428D">
      <w:pPr>
        <w:pStyle w:val="Prrafodelista"/>
        <w:numPr>
          <w:ilvl w:val="0"/>
          <w:numId w:val="13"/>
        </w:numPr>
        <w:jc w:val="both"/>
        <w:rPr>
          <w:rFonts w:ascii="Arial" w:hAnsi="Arial" w:cs="Arial"/>
          <w:b/>
          <w:sz w:val="24"/>
          <w:szCs w:val="24"/>
        </w:rPr>
      </w:pPr>
      <w:r w:rsidRPr="00A5428D">
        <w:rPr>
          <w:rFonts w:ascii="Arial" w:hAnsi="Arial" w:cs="Arial"/>
          <w:b/>
          <w:sz w:val="24"/>
          <w:szCs w:val="24"/>
        </w:rPr>
        <w:t xml:space="preserve">Otros aspectos a tener en cuenta en la implementación de este procedimiento: </w:t>
      </w:r>
    </w:p>
    <w:p w:rsidR="00A93C34" w:rsidRPr="00A5428D" w:rsidRDefault="00A93C34" w:rsidP="00A5428D">
      <w:pPr>
        <w:jc w:val="both"/>
        <w:rPr>
          <w:rFonts w:ascii="Arial" w:hAnsi="Arial" w:cs="Arial"/>
          <w:b/>
        </w:rPr>
      </w:pPr>
    </w:p>
    <w:p w:rsidR="00A93C34" w:rsidRPr="00A5428D" w:rsidRDefault="00A93C34" w:rsidP="00A5428D">
      <w:pPr>
        <w:pStyle w:val="Prrafodelista"/>
        <w:numPr>
          <w:ilvl w:val="0"/>
          <w:numId w:val="16"/>
        </w:numPr>
        <w:ind w:left="1068"/>
        <w:jc w:val="both"/>
        <w:rPr>
          <w:rFonts w:ascii="Arial" w:hAnsi="Arial" w:cs="Arial"/>
          <w:sz w:val="24"/>
          <w:szCs w:val="24"/>
        </w:rPr>
      </w:pPr>
      <w:r w:rsidRPr="00A5428D">
        <w:rPr>
          <w:rFonts w:ascii="Arial" w:hAnsi="Arial" w:cs="Arial"/>
          <w:sz w:val="24"/>
          <w:szCs w:val="24"/>
        </w:rPr>
        <w:t>Recuerde que estos procedimientos no tienen ningún costo ante la Federación Nacional de Cafeteros.</w:t>
      </w:r>
    </w:p>
    <w:p w:rsidR="00A93C34" w:rsidRPr="00A5428D" w:rsidRDefault="00A93C34" w:rsidP="00A5428D">
      <w:pPr>
        <w:ind w:left="348"/>
        <w:jc w:val="both"/>
        <w:rPr>
          <w:rFonts w:ascii="Arial" w:hAnsi="Arial" w:cs="Arial"/>
        </w:rPr>
      </w:pPr>
    </w:p>
    <w:p w:rsidR="00A93C34" w:rsidRPr="00A5428D" w:rsidRDefault="00A93C34" w:rsidP="00A5428D">
      <w:pPr>
        <w:pStyle w:val="Prrafodelista"/>
        <w:numPr>
          <w:ilvl w:val="0"/>
          <w:numId w:val="16"/>
        </w:numPr>
        <w:ind w:left="1068"/>
        <w:jc w:val="both"/>
        <w:rPr>
          <w:rFonts w:ascii="Arial" w:hAnsi="Arial" w:cs="Arial"/>
          <w:sz w:val="24"/>
          <w:szCs w:val="24"/>
        </w:rPr>
      </w:pPr>
      <w:r w:rsidRPr="00A5428D">
        <w:rPr>
          <w:rFonts w:ascii="Arial" w:hAnsi="Arial" w:cs="Arial"/>
          <w:sz w:val="24"/>
          <w:szCs w:val="24"/>
        </w:rPr>
        <w:t>Los costos que implique el proceso de exportación correrán por cuenta y riesgo de su compañía,  así como cualquier perjuicio o indemnización que se derive de su inadecuado uso o no  aplicación. La veracidad de la información suministrada es  responsabilidad de la empresa o persona natural solicitante.</w:t>
      </w:r>
    </w:p>
    <w:p w:rsidR="00A93C34" w:rsidRPr="00A5428D" w:rsidRDefault="00A93C34" w:rsidP="00A5428D">
      <w:pPr>
        <w:ind w:left="348"/>
        <w:jc w:val="both"/>
        <w:rPr>
          <w:rFonts w:ascii="Arial" w:hAnsi="Arial" w:cs="Arial"/>
        </w:rPr>
      </w:pPr>
    </w:p>
    <w:p w:rsidR="00A93C34" w:rsidRPr="00A5428D" w:rsidRDefault="00A93C34" w:rsidP="00A5428D">
      <w:pPr>
        <w:pStyle w:val="Prrafodelista"/>
        <w:numPr>
          <w:ilvl w:val="0"/>
          <w:numId w:val="16"/>
        </w:numPr>
        <w:ind w:left="1068"/>
        <w:jc w:val="both"/>
        <w:rPr>
          <w:rFonts w:ascii="Arial" w:hAnsi="Arial" w:cs="Arial"/>
          <w:sz w:val="24"/>
          <w:szCs w:val="24"/>
        </w:rPr>
      </w:pPr>
      <w:r w:rsidRPr="00A5428D">
        <w:rPr>
          <w:rFonts w:ascii="Arial" w:hAnsi="Arial" w:cs="Arial"/>
          <w:sz w:val="24"/>
          <w:szCs w:val="24"/>
        </w:rPr>
        <w:t xml:space="preserve">Los exportadores deben dar cumplimiento a todos los requisitos y condiciones establecidas en esta circular sin que ello dé lugar a pago de perjuicios o indemnizaciones por parte de la </w:t>
      </w:r>
      <w:r w:rsidR="004F5FB7" w:rsidRPr="00A5428D">
        <w:rPr>
          <w:rFonts w:ascii="Arial" w:hAnsi="Arial" w:cs="Arial"/>
          <w:sz w:val="24"/>
          <w:szCs w:val="24"/>
        </w:rPr>
        <w:t>FNC</w:t>
      </w:r>
      <w:r w:rsidRPr="00A5428D">
        <w:rPr>
          <w:rFonts w:ascii="Arial" w:hAnsi="Arial" w:cs="Arial"/>
          <w:sz w:val="24"/>
          <w:szCs w:val="24"/>
        </w:rPr>
        <w:t>, por alguna situación irregular reportada ante las autoridades competentes.</w:t>
      </w:r>
    </w:p>
    <w:p w:rsidR="00A93C34" w:rsidRPr="00A5428D" w:rsidRDefault="00A93C34" w:rsidP="00A5428D">
      <w:pPr>
        <w:ind w:left="348"/>
        <w:jc w:val="both"/>
        <w:rPr>
          <w:rFonts w:ascii="Arial" w:hAnsi="Arial" w:cs="Arial"/>
        </w:rPr>
      </w:pPr>
    </w:p>
    <w:p w:rsidR="00A93C34" w:rsidRPr="00A5428D" w:rsidRDefault="00A93C34" w:rsidP="00A5428D">
      <w:pPr>
        <w:pStyle w:val="Prrafodelista"/>
        <w:numPr>
          <w:ilvl w:val="0"/>
          <w:numId w:val="16"/>
        </w:numPr>
        <w:jc w:val="both"/>
        <w:rPr>
          <w:rFonts w:ascii="Arial" w:hAnsi="Arial" w:cs="Arial"/>
          <w:sz w:val="24"/>
          <w:szCs w:val="24"/>
        </w:rPr>
      </w:pPr>
      <w:r w:rsidRPr="00A5428D">
        <w:rPr>
          <w:rFonts w:ascii="Arial" w:hAnsi="Arial" w:cs="Arial"/>
          <w:sz w:val="24"/>
          <w:szCs w:val="24"/>
        </w:rPr>
        <w:lastRenderedPageBreak/>
        <w:t>En este sentido, los exportadores y demás agentes así como los empleados de la Federación, en el ejercicio de estas instrucciones, estarán amparados por el Principio</w:t>
      </w:r>
      <w:r w:rsidR="004F5FB7" w:rsidRPr="00A5428D">
        <w:rPr>
          <w:rFonts w:ascii="Arial" w:hAnsi="Arial" w:cs="Arial"/>
          <w:sz w:val="24"/>
          <w:szCs w:val="24"/>
        </w:rPr>
        <w:t xml:space="preserve"> constitucional</w:t>
      </w:r>
      <w:r w:rsidRPr="00A5428D">
        <w:rPr>
          <w:rFonts w:ascii="Arial" w:hAnsi="Arial" w:cs="Arial"/>
          <w:sz w:val="24"/>
          <w:szCs w:val="24"/>
        </w:rPr>
        <w:t xml:space="preserve"> de buena fe consagrado en el artículo 83 Constitución Nacional.</w:t>
      </w:r>
      <w:r w:rsidRPr="00A5428D">
        <w:rPr>
          <w:rFonts w:ascii="Arial" w:hAnsi="Arial" w:cs="Arial"/>
          <w:sz w:val="24"/>
          <w:szCs w:val="24"/>
        </w:rPr>
        <w:footnoteReference w:id="5"/>
      </w:r>
    </w:p>
    <w:p w:rsidR="00A93C34" w:rsidRPr="00A5428D" w:rsidRDefault="00A93C34" w:rsidP="00A5428D">
      <w:pPr>
        <w:jc w:val="both"/>
        <w:rPr>
          <w:rFonts w:ascii="Arial" w:hAnsi="Arial" w:cs="Arial"/>
        </w:rPr>
      </w:pPr>
    </w:p>
    <w:p w:rsidR="00A93C34" w:rsidRPr="00A5428D" w:rsidRDefault="00A93C34" w:rsidP="00A5428D">
      <w:pPr>
        <w:pStyle w:val="Prrafodelista"/>
        <w:numPr>
          <w:ilvl w:val="0"/>
          <w:numId w:val="16"/>
        </w:numPr>
        <w:jc w:val="both"/>
        <w:rPr>
          <w:rFonts w:ascii="Arial" w:hAnsi="Arial" w:cs="Arial"/>
          <w:sz w:val="24"/>
          <w:szCs w:val="24"/>
        </w:rPr>
      </w:pPr>
      <w:r w:rsidRPr="00A5428D">
        <w:rPr>
          <w:rFonts w:ascii="Arial" w:hAnsi="Arial" w:cs="Arial"/>
          <w:sz w:val="24"/>
          <w:szCs w:val="24"/>
        </w:rPr>
        <w:t>Finalmente y sin perjuicio del cumplimiento de las disposiciones antes citadas, se exhorta a los agentes y/o a las personas naturales o jurídicas que directa o indirectamente participen del comercio interno y externo de café</w:t>
      </w:r>
      <w:r w:rsidRPr="00A5428D">
        <w:rPr>
          <w:rFonts w:ascii="Arial" w:hAnsi="Arial" w:cs="Arial"/>
          <w:b/>
          <w:sz w:val="24"/>
          <w:szCs w:val="24"/>
        </w:rPr>
        <w:t xml:space="preserve">, </w:t>
      </w:r>
      <w:r w:rsidRPr="00A5428D">
        <w:rPr>
          <w:rFonts w:ascii="Arial" w:hAnsi="Arial" w:cs="Arial"/>
          <w:bCs/>
          <w:sz w:val="24"/>
          <w:szCs w:val="24"/>
        </w:rPr>
        <w:t>a adquirir</w:t>
      </w:r>
      <w:r w:rsidRPr="00A5428D">
        <w:rPr>
          <w:rFonts w:ascii="Arial" w:hAnsi="Arial" w:cs="Arial"/>
          <w:b/>
          <w:bCs/>
          <w:sz w:val="24"/>
          <w:szCs w:val="24"/>
        </w:rPr>
        <w:t xml:space="preserve"> </w:t>
      </w:r>
      <w:r w:rsidRPr="00A5428D">
        <w:rPr>
          <w:rFonts w:ascii="Arial" w:hAnsi="Arial" w:cs="Arial"/>
          <w:sz w:val="24"/>
          <w:szCs w:val="24"/>
        </w:rPr>
        <w:t xml:space="preserve"> conciencia de la necesidad de reforzar la ciberseguridad en el desarrollo y ejecución de sus actividades que migran al entorno digital y asumir un papel más activo en  el autocontrol de estas actividades. </w:t>
      </w:r>
    </w:p>
    <w:p w:rsidR="00A93C34" w:rsidRPr="00A5428D" w:rsidRDefault="00A93C34" w:rsidP="00A5428D">
      <w:pPr>
        <w:ind w:left="708"/>
        <w:jc w:val="both"/>
        <w:rPr>
          <w:rFonts w:ascii="Arial" w:hAnsi="Arial" w:cs="Arial"/>
        </w:rPr>
      </w:pPr>
      <w:r w:rsidRPr="00A5428D">
        <w:rPr>
          <w:rFonts w:ascii="Arial" w:hAnsi="Arial" w:cs="Arial"/>
        </w:rPr>
        <w:t xml:space="preserve">Las instrucciones adoptadas en esta circular deben aplicarse a partir del </w:t>
      </w:r>
      <w:r w:rsidR="00CA0E7D" w:rsidRPr="00A5428D">
        <w:rPr>
          <w:rFonts w:ascii="Arial" w:hAnsi="Arial" w:cs="Arial"/>
        </w:rPr>
        <w:t>1º de Julio de 2020.</w:t>
      </w:r>
      <w:r w:rsidRPr="00A5428D">
        <w:rPr>
          <w:rFonts w:ascii="Arial" w:hAnsi="Arial" w:cs="Arial"/>
        </w:rPr>
        <w:t xml:space="preserve">  </w:t>
      </w:r>
    </w:p>
    <w:p w:rsidR="00A93C34" w:rsidRPr="00A5428D" w:rsidRDefault="00A93C34" w:rsidP="00A5428D">
      <w:pPr>
        <w:autoSpaceDE w:val="0"/>
        <w:autoSpaceDN w:val="0"/>
        <w:adjustRightInd w:val="0"/>
        <w:spacing w:after="240"/>
        <w:jc w:val="both"/>
        <w:rPr>
          <w:rFonts w:ascii="Arial" w:hAnsi="Arial" w:cs="Arial"/>
          <w:b/>
          <w:color w:val="000000"/>
        </w:rPr>
      </w:pPr>
    </w:p>
    <w:p w:rsidR="009F429C" w:rsidRPr="00A5428D" w:rsidRDefault="0074180B" w:rsidP="00A5428D">
      <w:pPr>
        <w:pStyle w:val="Prrafodelista"/>
        <w:numPr>
          <w:ilvl w:val="0"/>
          <w:numId w:val="13"/>
        </w:numPr>
        <w:autoSpaceDE w:val="0"/>
        <w:autoSpaceDN w:val="0"/>
        <w:adjustRightInd w:val="0"/>
        <w:spacing w:after="240"/>
        <w:jc w:val="both"/>
        <w:rPr>
          <w:rFonts w:ascii="Arial" w:hAnsi="Arial" w:cs="Arial"/>
          <w:b/>
          <w:color w:val="000000"/>
          <w:sz w:val="24"/>
          <w:szCs w:val="24"/>
        </w:rPr>
      </w:pPr>
      <w:r w:rsidRPr="00A5428D">
        <w:rPr>
          <w:rFonts w:ascii="Arial" w:hAnsi="Arial" w:cs="Arial"/>
          <w:b/>
          <w:color w:val="000000"/>
          <w:sz w:val="24"/>
          <w:szCs w:val="24"/>
        </w:rPr>
        <w:t xml:space="preserve">Capacitación para </w:t>
      </w:r>
      <w:r w:rsidR="009F429C" w:rsidRPr="00A5428D">
        <w:rPr>
          <w:rFonts w:ascii="Arial" w:hAnsi="Arial" w:cs="Arial"/>
          <w:b/>
          <w:color w:val="000000"/>
          <w:sz w:val="24"/>
          <w:szCs w:val="24"/>
        </w:rPr>
        <w:t xml:space="preserve">exportadores de café, agentes de aduana, puertos habilitados para la exportación de café, autoridades aduaneras, y demás  agentes involucrados en la cadena de comercialización del café </w:t>
      </w:r>
    </w:p>
    <w:p w:rsidR="00CA0E7D" w:rsidRPr="00A5428D" w:rsidRDefault="00CA0E7D" w:rsidP="00A5428D">
      <w:pPr>
        <w:autoSpaceDE w:val="0"/>
        <w:autoSpaceDN w:val="0"/>
        <w:adjustRightInd w:val="0"/>
        <w:spacing w:after="240"/>
        <w:ind w:left="360"/>
        <w:jc w:val="both"/>
        <w:rPr>
          <w:rFonts w:ascii="Arial" w:hAnsi="Arial" w:cs="Arial"/>
          <w:b/>
          <w:color w:val="000000"/>
        </w:rPr>
      </w:pPr>
      <w:r w:rsidRPr="00A5428D">
        <w:rPr>
          <w:rFonts w:ascii="Arial" w:hAnsi="Arial" w:cs="Arial"/>
          <w:color w:val="000000"/>
        </w:rPr>
        <w:t xml:space="preserve">Para la implementación de los cambios de simplificación y automatización del proceso de exportación de café, la FNC convocó a todos los agentes que participan en el proceso de exportación como son Exportadores de Café, Agentes de Aduna, comunidad portuaria, autoridades de control POLFA, DITRA, DIAN, MINTIC y en general participaron todas las personas </w:t>
      </w:r>
      <w:r w:rsidR="009701B6" w:rsidRPr="00A5428D">
        <w:rPr>
          <w:rFonts w:ascii="Arial" w:hAnsi="Arial" w:cs="Arial"/>
          <w:color w:val="000000"/>
        </w:rPr>
        <w:t>interesadas</w:t>
      </w:r>
      <w:r w:rsidRPr="00A5428D">
        <w:rPr>
          <w:rFonts w:ascii="Arial" w:hAnsi="Arial" w:cs="Arial"/>
          <w:color w:val="000000"/>
        </w:rPr>
        <w:t xml:space="preserve"> en el negocio del café</w:t>
      </w:r>
      <w:r w:rsidR="00751A19" w:rsidRPr="00A5428D">
        <w:rPr>
          <w:rFonts w:ascii="Arial" w:hAnsi="Arial" w:cs="Arial"/>
          <w:color w:val="000000"/>
        </w:rPr>
        <w:t>, para socializarlos y dar las instrucciones correspondientes para su implementación.</w:t>
      </w:r>
    </w:p>
    <w:p w:rsidR="0074180B" w:rsidRPr="00A5428D" w:rsidRDefault="0074180B" w:rsidP="00A5428D">
      <w:pPr>
        <w:autoSpaceDE w:val="0"/>
        <w:autoSpaceDN w:val="0"/>
        <w:adjustRightInd w:val="0"/>
        <w:spacing w:after="240"/>
        <w:ind w:left="360"/>
        <w:jc w:val="both"/>
        <w:rPr>
          <w:rFonts w:ascii="Arial" w:hAnsi="Arial" w:cs="Arial"/>
          <w:color w:val="000000"/>
        </w:rPr>
      </w:pPr>
      <w:r w:rsidRPr="00A5428D">
        <w:rPr>
          <w:rFonts w:ascii="Arial" w:hAnsi="Arial" w:cs="Arial"/>
        </w:rPr>
        <w:t xml:space="preserve">Finalmente, </w:t>
      </w:r>
      <w:r w:rsidR="00122530" w:rsidRPr="00A5428D">
        <w:rPr>
          <w:rFonts w:ascii="Arial" w:hAnsi="Arial" w:cs="Arial"/>
        </w:rPr>
        <w:t xml:space="preserve"> ratificamos que</w:t>
      </w:r>
      <w:r w:rsidR="00BC6D1F" w:rsidRPr="00A5428D">
        <w:rPr>
          <w:rFonts w:ascii="Arial" w:hAnsi="Arial" w:cs="Arial"/>
        </w:rPr>
        <w:t xml:space="preserve"> la FNC, dio cumplimiento a la programación y entrada en vigencia de tod</w:t>
      </w:r>
      <w:r w:rsidR="00751A19" w:rsidRPr="00A5428D">
        <w:rPr>
          <w:rFonts w:ascii="Arial" w:hAnsi="Arial" w:cs="Arial"/>
        </w:rPr>
        <w:t>as las etapas de cambio anunciadas</w:t>
      </w:r>
      <w:r w:rsidR="00BC6D1F" w:rsidRPr="00A5428D">
        <w:rPr>
          <w:rFonts w:ascii="Arial" w:hAnsi="Arial" w:cs="Arial"/>
        </w:rPr>
        <w:t xml:space="preserve"> en el proceso de exportación de café</w:t>
      </w:r>
      <w:r w:rsidR="00751A19" w:rsidRPr="00A5428D">
        <w:rPr>
          <w:rFonts w:ascii="Arial" w:hAnsi="Arial" w:cs="Arial"/>
        </w:rPr>
        <w:t>.</w:t>
      </w:r>
      <w:del w:id="68" w:author="MARIA PAULA YOSHIDA" w:date="2020-06-23T10:51:00Z">
        <w:r w:rsidR="00BC6D1F" w:rsidRPr="00A5428D" w:rsidDel="007D009F">
          <w:rPr>
            <w:rFonts w:ascii="Arial" w:hAnsi="Arial" w:cs="Arial"/>
          </w:rPr>
          <w:delText xml:space="preserve">, </w:delText>
        </w:r>
      </w:del>
    </w:p>
    <w:p w:rsidR="00A93C34" w:rsidRPr="00A5428D" w:rsidRDefault="00A93C34" w:rsidP="00A5428D">
      <w:pPr>
        <w:autoSpaceDE w:val="0"/>
        <w:autoSpaceDN w:val="0"/>
        <w:adjustRightInd w:val="0"/>
        <w:ind w:left="360"/>
        <w:jc w:val="both"/>
        <w:rPr>
          <w:rFonts w:ascii="Arial" w:hAnsi="Arial" w:cs="Arial"/>
          <w:color w:val="000000"/>
        </w:rPr>
      </w:pPr>
      <w:r w:rsidRPr="00A5428D">
        <w:rPr>
          <w:rFonts w:ascii="Arial" w:hAnsi="Arial" w:cs="Arial"/>
        </w:rPr>
        <w:lastRenderedPageBreak/>
        <w:t xml:space="preserve">Agradecemos </w:t>
      </w:r>
      <w:r w:rsidR="00BC6D1F" w:rsidRPr="00A5428D">
        <w:rPr>
          <w:rFonts w:ascii="Arial" w:hAnsi="Arial" w:cs="Arial"/>
        </w:rPr>
        <w:t xml:space="preserve">el compromiso y asistencia a las diferentes capacitaciones que se convocaron.  Las inquietudes podrán consultarlas al correo electrónico </w:t>
      </w:r>
      <w:hyperlink r:id="rId8" w:history="1">
        <w:r w:rsidRPr="00A5428D">
          <w:rPr>
            <w:rStyle w:val="Hipervnculo"/>
            <w:rFonts w:ascii="Arial" w:hAnsi="Arial" w:cs="Arial"/>
          </w:rPr>
          <w:t>ici.registro@cafedecolombia.com</w:t>
        </w:r>
      </w:hyperlink>
      <w:r w:rsidR="00BC6D1F" w:rsidRPr="00A5428D">
        <w:rPr>
          <w:rFonts w:ascii="Arial" w:hAnsi="Arial" w:cs="Arial"/>
        </w:rPr>
        <w:t xml:space="preserve"> y para las </w:t>
      </w:r>
      <w:r w:rsidR="007D009F" w:rsidRPr="00A5428D">
        <w:rPr>
          <w:rFonts w:ascii="Arial" w:hAnsi="Arial" w:cs="Arial"/>
        </w:rPr>
        <w:t>G</w:t>
      </w:r>
      <w:r w:rsidR="00BC6D1F" w:rsidRPr="00A5428D">
        <w:rPr>
          <w:rFonts w:ascii="Arial" w:hAnsi="Arial" w:cs="Arial"/>
        </w:rPr>
        <w:t xml:space="preserve">uías de </w:t>
      </w:r>
      <w:r w:rsidR="007D009F" w:rsidRPr="00A5428D">
        <w:rPr>
          <w:rFonts w:ascii="Arial" w:hAnsi="Arial" w:cs="Arial"/>
        </w:rPr>
        <w:t>T</w:t>
      </w:r>
      <w:r w:rsidR="00751A19" w:rsidRPr="00A5428D">
        <w:rPr>
          <w:rFonts w:ascii="Arial" w:hAnsi="Arial" w:cs="Arial"/>
        </w:rPr>
        <w:t>ránsito</w:t>
      </w:r>
      <w:r w:rsidR="00BC6D1F" w:rsidRPr="00A5428D">
        <w:rPr>
          <w:rFonts w:ascii="Arial" w:hAnsi="Arial" w:cs="Arial"/>
        </w:rPr>
        <w:t xml:space="preserve"> a ¿??? Juan Carlos </w:t>
      </w:r>
      <w:r w:rsidR="00A5428D" w:rsidRPr="00A5428D">
        <w:rPr>
          <w:rFonts w:ascii="Arial" w:hAnsi="Arial" w:cs="Arial"/>
        </w:rPr>
        <w:t>Fernández</w:t>
      </w:r>
      <w:r w:rsidR="00BC6D1F" w:rsidRPr="00A5428D">
        <w:rPr>
          <w:rFonts w:ascii="Arial" w:hAnsi="Arial" w:cs="Arial"/>
        </w:rPr>
        <w:t xml:space="preserve">  ¿????? </w:t>
      </w:r>
      <w:r w:rsidRPr="00A5428D">
        <w:rPr>
          <w:rFonts w:ascii="Arial" w:hAnsi="Arial" w:cs="Arial"/>
        </w:rPr>
        <w:t xml:space="preserve">El contenido de esta circular podrá ser consultado en la página: </w:t>
      </w:r>
      <w:r w:rsidRPr="00A5428D">
        <w:rPr>
          <w:rFonts w:ascii="Arial" w:hAnsi="Arial" w:cs="Arial"/>
          <w:color w:val="000000"/>
        </w:rPr>
        <w:t xml:space="preserve"> </w:t>
      </w:r>
      <w:hyperlink r:id="rId9" w:history="1">
        <w:r w:rsidRPr="00A5428D">
          <w:rPr>
            <w:rFonts w:ascii="Arial" w:hAnsi="Arial" w:cs="Arial"/>
            <w:color w:val="0000FF"/>
          </w:rPr>
          <w:t xml:space="preserve">www.federacióndecafeteros.org </w:t>
        </w:r>
      </w:hyperlink>
    </w:p>
    <w:p w:rsidR="00A93C34" w:rsidRPr="00A5428D" w:rsidRDefault="00A93C34" w:rsidP="00A5428D">
      <w:pPr>
        <w:autoSpaceDE w:val="0"/>
        <w:autoSpaceDN w:val="0"/>
        <w:adjustRightInd w:val="0"/>
        <w:jc w:val="both"/>
        <w:rPr>
          <w:rFonts w:ascii="Arial" w:hAnsi="Arial" w:cs="Arial"/>
          <w:color w:val="000000"/>
        </w:rPr>
      </w:pPr>
    </w:p>
    <w:p w:rsidR="00A93C34" w:rsidRPr="00A5428D" w:rsidRDefault="00A93C34" w:rsidP="00A5428D">
      <w:pPr>
        <w:autoSpaceDE w:val="0"/>
        <w:autoSpaceDN w:val="0"/>
        <w:adjustRightInd w:val="0"/>
        <w:spacing w:after="240"/>
        <w:jc w:val="both"/>
        <w:rPr>
          <w:rFonts w:ascii="Arial" w:hAnsi="Arial" w:cs="Arial"/>
          <w:color w:val="000000"/>
        </w:rPr>
      </w:pPr>
    </w:p>
    <w:p w:rsidR="0074180B" w:rsidRPr="00A5428D" w:rsidRDefault="0074180B" w:rsidP="00A5428D">
      <w:pPr>
        <w:autoSpaceDE w:val="0"/>
        <w:autoSpaceDN w:val="0"/>
        <w:adjustRightInd w:val="0"/>
        <w:spacing w:after="240"/>
        <w:jc w:val="center"/>
        <w:rPr>
          <w:rFonts w:ascii="Arial" w:hAnsi="Arial" w:cs="Arial"/>
          <w:color w:val="000000"/>
        </w:rPr>
      </w:pPr>
      <w:r w:rsidRPr="00A5428D">
        <w:rPr>
          <w:rFonts w:ascii="Arial" w:hAnsi="Arial" w:cs="Arial"/>
          <w:color w:val="000000"/>
        </w:rPr>
        <w:t>Atentamente,</w:t>
      </w:r>
    </w:p>
    <w:p w:rsidR="00DA4442" w:rsidRPr="00A5428D" w:rsidRDefault="00DA4442" w:rsidP="00A5428D">
      <w:pPr>
        <w:autoSpaceDE w:val="0"/>
        <w:autoSpaceDN w:val="0"/>
        <w:adjustRightInd w:val="0"/>
        <w:spacing w:after="240"/>
        <w:jc w:val="center"/>
        <w:rPr>
          <w:rFonts w:ascii="Arial" w:hAnsi="Arial" w:cs="Arial"/>
          <w:color w:val="000000"/>
        </w:rPr>
      </w:pPr>
    </w:p>
    <w:p w:rsidR="0074180B" w:rsidRPr="00A5428D" w:rsidRDefault="0074180B" w:rsidP="00A5428D">
      <w:pPr>
        <w:autoSpaceDE w:val="0"/>
        <w:autoSpaceDN w:val="0"/>
        <w:adjustRightInd w:val="0"/>
        <w:spacing w:after="240"/>
        <w:jc w:val="center"/>
        <w:rPr>
          <w:rFonts w:ascii="Arial" w:hAnsi="Arial" w:cs="Arial"/>
          <w:color w:val="000000"/>
        </w:rPr>
      </w:pPr>
    </w:p>
    <w:p w:rsidR="00284FE1" w:rsidRPr="00A5428D" w:rsidRDefault="0074180B" w:rsidP="00A5428D">
      <w:pPr>
        <w:pStyle w:val="Sinespaciado"/>
        <w:jc w:val="center"/>
        <w:rPr>
          <w:rFonts w:ascii="Arial" w:hAnsi="Arial" w:cs="Arial"/>
          <w:b/>
          <w:sz w:val="24"/>
          <w:szCs w:val="24"/>
        </w:rPr>
      </w:pPr>
      <w:r w:rsidRPr="00A5428D">
        <w:rPr>
          <w:rFonts w:ascii="Arial" w:hAnsi="Arial" w:cs="Arial"/>
          <w:b/>
          <w:sz w:val="24"/>
          <w:szCs w:val="24"/>
        </w:rPr>
        <w:t>MARIA APARICIO CAMMAERT</w:t>
      </w:r>
    </w:p>
    <w:p w:rsidR="00284FE1" w:rsidRPr="00A5428D" w:rsidRDefault="0074180B" w:rsidP="00A5428D">
      <w:pPr>
        <w:pStyle w:val="Sinespaciado"/>
        <w:jc w:val="center"/>
        <w:rPr>
          <w:rFonts w:ascii="Arial" w:hAnsi="Arial" w:cs="Arial"/>
          <w:b/>
          <w:sz w:val="24"/>
          <w:szCs w:val="24"/>
        </w:rPr>
      </w:pPr>
      <w:r w:rsidRPr="00A5428D">
        <w:rPr>
          <w:rFonts w:ascii="Arial" w:hAnsi="Arial" w:cs="Arial"/>
          <w:b/>
          <w:sz w:val="24"/>
          <w:szCs w:val="24"/>
        </w:rPr>
        <w:t>Secretaria General</w:t>
      </w:r>
    </w:p>
    <w:p w:rsidR="0074180B" w:rsidRPr="00A5428D" w:rsidRDefault="0074180B" w:rsidP="00A5428D">
      <w:pPr>
        <w:pStyle w:val="Sinespaciado"/>
        <w:jc w:val="center"/>
        <w:rPr>
          <w:rFonts w:ascii="Arial" w:hAnsi="Arial" w:cs="Arial"/>
          <w:b/>
          <w:sz w:val="24"/>
          <w:szCs w:val="24"/>
        </w:rPr>
      </w:pPr>
      <w:r w:rsidRPr="00A5428D">
        <w:rPr>
          <w:rFonts w:ascii="Arial" w:hAnsi="Arial" w:cs="Arial"/>
          <w:b/>
          <w:sz w:val="24"/>
          <w:szCs w:val="24"/>
        </w:rPr>
        <w:t>FEDERACIÓN NACIONAL DE CAFETEROS DE COLOMBIA</w:t>
      </w:r>
    </w:p>
    <w:p w:rsidR="00A478F6" w:rsidRDefault="00A478F6" w:rsidP="00A5428D">
      <w:pPr>
        <w:pStyle w:val="Sinespaciado"/>
        <w:jc w:val="center"/>
      </w:pPr>
    </w:p>
    <w:p w:rsidR="00A478F6" w:rsidRDefault="00A478F6" w:rsidP="00A735D7">
      <w:pPr>
        <w:pStyle w:val="Sinespaciado"/>
        <w:jc w:val="center"/>
      </w:pPr>
    </w:p>
    <w:p w:rsidR="00A478F6" w:rsidRDefault="00A478F6" w:rsidP="00A735D7">
      <w:pPr>
        <w:pStyle w:val="Sinespaciado"/>
        <w:jc w:val="center"/>
      </w:pPr>
    </w:p>
    <w:p w:rsidR="00A478F6" w:rsidRDefault="00A478F6" w:rsidP="00A735D7">
      <w:pPr>
        <w:pStyle w:val="Sinespaciado"/>
        <w:jc w:val="center"/>
      </w:pPr>
    </w:p>
    <w:p w:rsidR="00A478F6" w:rsidRDefault="00A478F6" w:rsidP="00A735D7">
      <w:pPr>
        <w:pStyle w:val="Sinespaciado"/>
        <w:jc w:val="center"/>
      </w:pPr>
    </w:p>
    <w:p w:rsidR="00284FE1" w:rsidRPr="000E2910" w:rsidRDefault="00284FE1" w:rsidP="00A735D7">
      <w:pPr>
        <w:pStyle w:val="Sinespaciado"/>
        <w:jc w:val="center"/>
      </w:pPr>
    </w:p>
    <w:p w:rsidR="0074180B" w:rsidRDefault="0074180B" w:rsidP="007D009F">
      <w:pPr>
        <w:autoSpaceDE w:val="0"/>
        <w:autoSpaceDN w:val="0"/>
        <w:adjustRightInd w:val="0"/>
        <w:rPr>
          <w:rFonts w:ascii="Arial" w:hAnsi="Arial" w:cs="Arial"/>
          <w:color w:val="000000"/>
          <w:sz w:val="16"/>
          <w:szCs w:val="16"/>
        </w:rPr>
      </w:pPr>
      <w:r w:rsidRPr="00CC5C54">
        <w:rPr>
          <w:rFonts w:ascii="Arial" w:hAnsi="Arial" w:cs="Arial"/>
          <w:b/>
          <w:color w:val="000000"/>
          <w:sz w:val="16"/>
          <w:szCs w:val="16"/>
        </w:rPr>
        <w:t>Preparó:</w:t>
      </w:r>
      <w:r w:rsidR="00284FE1">
        <w:rPr>
          <w:rFonts w:ascii="Arial" w:hAnsi="Arial" w:cs="Arial"/>
          <w:color w:val="000000"/>
          <w:sz w:val="16"/>
          <w:szCs w:val="16"/>
        </w:rPr>
        <w:t xml:space="preserve"> Lina Tamayo </w:t>
      </w:r>
      <w:r w:rsidR="009701B6">
        <w:rPr>
          <w:rFonts w:ascii="Arial" w:hAnsi="Arial" w:cs="Arial"/>
          <w:color w:val="000000"/>
          <w:sz w:val="16"/>
          <w:szCs w:val="16"/>
        </w:rPr>
        <w:t xml:space="preserve">– Abogada, </w:t>
      </w:r>
      <w:r w:rsidR="009701B6" w:rsidRPr="000E2910">
        <w:rPr>
          <w:rFonts w:ascii="Arial" w:hAnsi="Arial" w:cs="Arial"/>
          <w:color w:val="000000"/>
          <w:sz w:val="16"/>
          <w:szCs w:val="16"/>
        </w:rPr>
        <w:t xml:space="preserve">Yolanda Buitrago </w:t>
      </w:r>
      <w:r w:rsidR="009701B6">
        <w:rPr>
          <w:rFonts w:ascii="Arial" w:hAnsi="Arial" w:cs="Arial"/>
          <w:color w:val="000000"/>
          <w:sz w:val="16"/>
          <w:szCs w:val="16"/>
        </w:rPr>
        <w:t>–</w:t>
      </w:r>
      <w:r w:rsidR="009701B6" w:rsidRPr="000E2910">
        <w:rPr>
          <w:rFonts w:ascii="Arial" w:hAnsi="Arial" w:cs="Arial"/>
          <w:color w:val="000000"/>
          <w:sz w:val="16"/>
          <w:szCs w:val="16"/>
        </w:rPr>
        <w:t xml:space="preserve"> Regulación</w:t>
      </w:r>
      <w:r w:rsidR="009701B6">
        <w:rPr>
          <w:rFonts w:ascii="Arial" w:hAnsi="Arial" w:cs="Arial"/>
          <w:color w:val="000000"/>
          <w:sz w:val="16"/>
          <w:szCs w:val="16"/>
        </w:rPr>
        <w:t xml:space="preserve"> Cafetera</w:t>
      </w:r>
    </w:p>
    <w:p w:rsidR="009701B6" w:rsidRDefault="009701B6" w:rsidP="007D009F">
      <w:pPr>
        <w:autoSpaceDE w:val="0"/>
        <w:autoSpaceDN w:val="0"/>
        <w:adjustRightInd w:val="0"/>
        <w:rPr>
          <w:rFonts w:ascii="Arial" w:hAnsi="Arial" w:cs="Arial"/>
          <w:color w:val="000000"/>
          <w:sz w:val="16"/>
          <w:szCs w:val="16"/>
        </w:rPr>
      </w:pPr>
      <w:r>
        <w:rPr>
          <w:rFonts w:ascii="Arial" w:hAnsi="Arial" w:cs="Arial"/>
          <w:color w:val="000000"/>
          <w:sz w:val="16"/>
          <w:szCs w:val="16"/>
        </w:rPr>
        <w:t>Reviso</w:t>
      </w:r>
      <w:r w:rsidR="00A5428D">
        <w:rPr>
          <w:rFonts w:ascii="Arial" w:hAnsi="Arial" w:cs="Arial"/>
          <w:color w:val="000000"/>
          <w:sz w:val="16"/>
          <w:szCs w:val="16"/>
        </w:rPr>
        <w:t>: José</w:t>
      </w:r>
      <w:r>
        <w:rPr>
          <w:rFonts w:ascii="Arial" w:hAnsi="Arial" w:cs="Arial"/>
          <w:color w:val="000000"/>
          <w:sz w:val="16"/>
          <w:szCs w:val="16"/>
        </w:rPr>
        <w:t xml:space="preserve"> Felipe Jaramillo – Subgerente Almacafé S.A., Juan Carlos </w:t>
      </w:r>
      <w:r w:rsidR="00120DEF">
        <w:rPr>
          <w:rFonts w:ascii="Arial" w:hAnsi="Arial" w:cs="Arial"/>
          <w:color w:val="000000"/>
          <w:sz w:val="16"/>
          <w:szCs w:val="16"/>
        </w:rPr>
        <w:t>Fernández</w:t>
      </w:r>
      <w:r>
        <w:rPr>
          <w:rFonts w:ascii="Arial" w:hAnsi="Arial" w:cs="Arial"/>
          <w:color w:val="000000"/>
          <w:sz w:val="16"/>
          <w:szCs w:val="16"/>
        </w:rPr>
        <w:t xml:space="preserve"> – director de Logística Almacafé S.A.</w:t>
      </w:r>
    </w:p>
    <w:p w:rsidR="00A478F6" w:rsidRDefault="0074180B" w:rsidP="007D009F">
      <w:pPr>
        <w:autoSpaceDE w:val="0"/>
        <w:autoSpaceDN w:val="0"/>
        <w:adjustRightInd w:val="0"/>
        <w:rPr>
          <w:rFonts w:ascii="Arial" w:hAnsi="Arial" w:cs="Arial"/>
          <w:color w:val="000000"/>
          <w:sz w:val="16"/>
          <w:szCs w:val="16"/>
        </w:rPr>
      </w:pPr>
      <w:r w:rsidRPr="00CC5C54">
        <w:rPr>
          <w:rFonts w:ascii="Arial" w:hAnsi="Arial" w:cs="Arial"/>
          <w:b/>
          <w:color w:val="000000"/>
          <w:sz w:val="16"/>
          <w:szCs w:val="16"/>
        </w:rPr>
        <w:t>Copia:</w:t>
      </w:r>
      <w:r w:rsidR="00A5428D">
        <w:rPr>
          <w:rFonts w:ascii="Arial" w:hAnsi="Arial" w:cs="Arial"/>
          <w:b/>
          <w:color w:val="000000"/>
          <w:sz w:val="16"/>
          <w:szCs w:val="16"/>
        </w:rPr>
        <w:t xml:space="preserve"> </w:t>
      </w:r>
      <w:r w:rsidR="00A478F6">
        <w:rPr>
          <w:rFonts w:ascii="Arial" w:hAnsi="Arial" w:cs="Arial"/>
          <w:color w:val="000000"/>
          <w:sz w:val="16"/>
          <w:szCs w:val="16"/>
        </w:rPr>
        <w:t>Dr. Octavio Castilla – Gerente General Almacafé.</w:t>
      </w:r>
    </w:p>
    <w:p w:rsidR="0074180B" w:rsidRDefault="0074180B" w:rsidP="007D009F">
      <w:pPr>
        <w:autoSpaceDE w:val="0"/>
        <w:autoSpaceDN w:val="0"/>
        <w:adjustRightInd w:val="0"/>
        <w:rPr>
          <w:rFonts w:ascii="Arial" w:hAnsi="Arial" w:cs="Arial"/>
          <w:color w:val="000000"/>
          <w:sz w:val="16"/>
          <w:szCs w:val="16"/>
        </w:rPr>
      </w:pPr>
      <w:r>
        <w:rPr>
          <w:rFonts w:ascii="Arial" w:hAnsi="Arial" w:cs="Arial"/>
          <w:color w:val="000000"/>
          <w:sz w:val="16"/>
          <w:szCs w:val="16"/>
        </w:rPr>
        <w:t>Dr. Juan Camilo Becerra</w:t>
      </w:r>
      <w:r w:rsidR="00DA4442">
        <w:rPr>
          <w:rFonts w:ascii="Arial" w:hAnsi="Arial" w:cs="Arial"/>
          <w:color w:val="000000"/>
          <w:sz w:val="16"/>
          <w:szCs w:val="16"/>
        </w:rPr>
        <w:t xml:space="preserve"> </w:t>
      </w:r>
      <w:r>
        <w:rPr>
          <w:rFonts w:ascii="Arial" w:hAnsi="Arial" w:cs="Arial"/>
          <w:color w:val="000000"/>
          <w:sz w:val="16"/>
          <w:szCs w:val="16"/>
        </w:rPr>
        <w:t>- Gerente Administrativo y Fi</w:t>
      </w:r>
      <w:r w:rsidR="00DA4442">
        <w:rPr>
          <w:rFonts w:ascii="Arial" w:hAnsi="Arial" w:cs="Arial"/>
          <w:color w:val="000000"/>
          <w:sz w:val="16"/>
          <w:szCs w:val="16"/>
        </w:rPr>
        <w:t>nanciero, Dr. Juan Camilo Ramos</w:t>
      </w:r>
      <w:r w:rsidRPr="00F71BD8">
        <w:rPr>
          <w:rFonts w:ascii="Arial" w:hAnsi="Arial" w:cs="Arial"/>
          <w:color w:val="000000"/>
          <w:sz w:val="16"/>
          <w:szCs w:val="16"/>
        </w:rPr>
        <w:t xml:space="preserve"> </w:t>
      </w:r>
      <w:r w:rsidR="007D009F">
        <w:rPr>
          <w:rFonts w:ascii="Arial" w:hAnsi="Arial" w:cs="Arial"/>
          <w:color w:val="000000"/>
          <w:sz w:val="16"/>
          <w:szCs w:val="16"/>
        </w:rPr>
        <w:t>- Gerente Comercial.</w:t>
      </w:r>
    </w:p>
    <w:p w:rsidR="00233EDC" w:rsidRPr="00233EDC" w:rsidRDefault="00233EDC" w:rsidP="00DA4442">
      <w:pPr>
        <w:tabs>
          <w:tab w:val="left" w:pos="3049"/>
        </w:tabs>
        <w:rPr>
          <w:rFonts w:ascii="Arial" w:hAnsi="Arial" w:cs="Arial"/>
          <w:sz w:val="16"/>
          <w:szCs w:val="16"/>
        </w:rPr>
      </w:pPr>
      <w:r>
        <w:rPr>
          <w:rFonts w:ascii="Arial" w:hAnsi="Arial" w:cs="Arial"/>
          <w:sz w:val="16"/>
          <w:szCs w:val="16"/>
        </w:rPr>
        <w:tab/>
      </w:r>
    </w:p>
    <w:sectPr w:rsidR="00233EDC" w:rsidRPr="00233EDC" w:rsidSect="007E32AE">
      <w:headerReference w:type="default" r:id="rId10"/>
      <w:footerReference w:type="default" r:id="rId11"/>
      <w:pgSz w:w="12240" w:h="15840"/>
      <w:pgMar w:top="2410" w:right="1077" w:bottom="2126"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227" w:rsidRDefault="000A7227" w:rsidP="00ED21C0">
      <w:r>
        <w:separator/>
      </w:r>
    </w:p>
  </w:endnote>
  <w:endnote w:type="continuationSeparator" w:id="0">
    <w:p w:rsidR="000A7227" w:rsidRDefault="000A7227" w:rsidP="00ED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36289"/>
      <w:docPartObj>
        <w:docPartGallery w:val="Page Numbers (Bottom of Page)"/>
        <w:docPartUnique/>
      </w:docPartObj>
    </w:sdtPr>
    <w:sdtEndPr/>
    <w:sdtContent>
      <w:p w:rsidR="00233EDC" w:rsidRDefault="00233EDC">
        <w:pPr>
          <w:pStyle w:val="Piedepgina"/>
          <w:jc w:val="center"/>
        </w:pPr>
        <w:r>
          <w:fldChar w:fldCharType="begin"/>
        </w:r>
        <w:r>
          <w:instrText>PAGE   \* MERGEFORMAT</w:instrText>
        </w:r>
        <w:r>
          <w:fldChar w:fldCharType="separate"/>
        </w:r>
        <w:r w:rsidR="00A5428D">
          <w:rPr>
            <w:noProof/>
          </w:rPr>
          <w:t>7</w:t>
        </w:r>
        <w:r>
          <w:fldChar w:fldCharType="end"/>
        </w:r>
      </w:p>
    </w:sdtContent>
  </w:sdt>
  <w:p w:rsidR="00233EDC" w:rsidRDefault="00233E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227" w:rsidRDefault="000A7227" w:rsidP="00ED21C0">
      <w:r>
        <w:separator/>
      </w:r>
    </w:p>
  </w:footnote>
  <w:footnote w:type="continuationSeparator" w:id="0">
    <w:p w:rsidR="000A7227" w:rsidRDefault="000A7227" w:rsidP="00ED21C0">
      <w:r>
        <w:continuationSeparator/>
      </w:r>
    </w:p>
  </w:footnote>
  <w:footnote w:id="1">
    <w:p w:rsidR="007D009F" w:rsidRPr="001B6D8E" w:rsidRDefault="007D009F" w:rsidP="007D009F">
      <w:pPr>
        <w:autoSpaceDE w:val="0"/>
        <w:autoSpaceDN w:val="0"/>
        <w:adjustRightInd w:val="0"/>
        <w:jc w:val="both"/>
        <w:rPr>
          <w:ins w:id="11" w:author="MARIA PAULA YOSHIDA" w:date="2020-06-23T10:46:00Z"/>
          <w:rFonts w:ascii="Arial" w:hAnsi="Arial" w:cs="Arial"/>
          <w:color w:val="000000"/>
        </w:rPr>
      </w:pPr>
      <w:ins w:id="12" w:author="MARIA PAULA YOSHIDA" w:date="2020-06-23T10:46:00Z">
        <w:r>
          <w:rPr>
            <w:rStyle w:val="Refdenotaalpie"/>
          </w:rPr>
          <w:footnoteRef/>
        </w:r>
        <w:r>
          <w:t xml:space="preserve"> </w:t>
        </w:r>
        <w:r w:rsidRPr="00E82CE1">
          <w:rPr>
            <w:rFonts w:ascii="Arial" w:hAnsi="Arial" w:cs="Arial"/>
            <w:color w:val="000000"/>
            <w:sz w:val="12"/>
            <w:szCs w:val="12"/>
          </w:rPr>
          <w:t>A</w:t>
        </w:r>
        <w:r w:rsidRPr="001B6D8E">
          <w:rPr>
            <w:rFonts w:ascii="Arial" w:hAnsi="Arial" w:cs="Arial"/>
            <w:color w:val="000000"/>
            <w:sz w:val="12"/>
            <w:szCs w:val="12"/>
          </w:rPr>
          <w:t>rt. 5: “No se negarán efectos jurídicos, validez o fuerza obligatoria a todo tipo de información por la sola razón de que esté en for</w:t>
        </w:r>
        <w:r w:rsidRPr="00E82CE1">
          <w:rPr>
            <w:rFonts w:ascii="Arial" w:hAnsi="Arial" w:cs="Arial"/>
            <w:color w:val="000000"/>
            <w:sz w:val="12"/>
            <w:szCs w:val="12"/>
          </w:rPr>
          <w:t>ma de mensaje de datos.”, y el A</w:t>
        </w:r>
        <w:r w:rsidRPr="001B6D8E">
          <w:rPr>
            <w:rFonts w:ascii="Arial" w:hAnsi="Arial" w:cs="Arial"/>
            <w:color w:val="000000"/>
            <w:sz w:val="12"/>
            <w:szCs w:val="12"/>
          </w:rPr>
          <w:t>rt. 6: “Cuando cualquier norma requiera que la información conste por escrito, ese requisito quedará satisfecho con un mensaje de datos, si la información que éste contiene es accesible para su posterior consulta. Lo dispuesto en este artículo se aplicará tanto si el requisito establecido en</w:t>
        </w:r>
        <w:r>
          <w:rPr>
            <w:rFonts w:ascii="Arial" w:hAnsi="Arial" w:cs="Arial"/>
            <w:color w:val="000000"/>
            <w:sz w:val="12"/>
            <w:szCs w:val="12"/>
          </w:rPr>
          <w:t xml:space="preserve"> cualquier norma constituye una </w:t>
        </w:r>
        <w:r w:rsidRPr="001B6D8E">
          <w:rPr>
            <w:rFonts w:ascii="Arial" w:hAnsi="Arial" w:cs="Arial"/>
            <w:color w:val="000000"/>
            <w:sz w:val="12"/>
            <w:szCs w:val="12"/>
          </w:rPr>
          <w:t>obligación, como si las normas prevén consecuencias en el caso de que la información no conste por escrito.”</w:t>
        </w:r>
        <w:r w:rsidRPr="001B6D8E">
          <w:rPr>
            <w:rFonts w:ascii="Arial" w:hAnsi="Arial" w:cs="Arial"/>
            <w:color w:val="000000"/>
          </w:rPr>
          <w:t>.</w:t>
        </w:r>
      </w:ins>
    </w:p>
    <w:p w:rsidR="007D009F" w:rsidRDefault="007D009F" w:rsidP="007D009F">
      <w:pPr>
        <w:pStyle w:val="Textonotapie"/>
        <w:rPr>
          <w:ins w:id="13" w:author="MARIA PAULA YOSHIDA" w:date="2020-06-23T10:46:00Z"/>
        </w:rPr>
      </w:pPr>
    </w:p>
  </w:footnote>
  <w:footnote w:id="2">
    <w:p w:rsidR="003251B1" w:rsidRPr="001B6D8E" w:rsidDel="007D009F" w:rsidRDefault="003251B1" w:rsidP="003251B1">
      <w:pPr>
        <w:autoSpaceDE w:val="0"/>
        <w:autoSpaceDN w:val="0"/>
        <w:adjustRightInd w:val="0"/>
        <w:jc w:val="both"/>
        <w:rPr>
          <w:ins w:id="38" w:author="YOLANDA BUITRAGO" w:date="2020-06-23T08:34:00Z"/>
          <w:del w:id="39" w:author="MARIA PAULA YOSHIDA" w:date="2020-06-23T10:46:00Z"/>
          <w:rFonts w:ascii="Arial" w:hAnsi="Arial" w:cs="Arial"/>
          <w:color w:val="000000"/>
        </w:rPr>
      </w:pPr>
      <w:ins w:id="40" w:author="YOLANDA BUITRAGO" w:date="2020-06-23T08:34:00Z">
        <w:del w:id="41" w:author="MARIA PAULA YOSHIDA" w:date="2020-06-23T10:46:00Z">
          <w:r w:rsidDel="007D009F">
            <w:rPr>
              <w:rStyle w:val="Refdenotaalpie"/>
            </w:rPr>
            <w:footnoteRef/>
          </w:r>
          <w:r w:rsidDel="007D009F">
            <w:delText xml:space="preserve"> </w:delText>
          </w:r>
          <w:r w:rsidRPr="00E82CE1" w:rsidDel="007D009F">
            <w:rPr>
              <w:rFonts w:ascii="Arial" w:hAnsi="Arial" w:cs="Arial"/>
              <w:color w:val="000000"/>
              <w:sz w:val="12"/>
              <w:szCs w:val="12"/>
            </w:rPr>
            <w:delText>A</w:delText>
          </w:r>
          <w:r w:rsidRPr="001B6D8E" w:rsidDel="007D009F">
            <w:rPr>
              <w:rFonts w:ascii="Arial" w:hAnsi="Arial" w:cs="Arial"/>
              <w:color w:val="000000"/>
              <w:sz w:val="12"/>
              <w:szCs w:val="12"/>
            </w:rPr>
            <w:delText>rt. 5: “No se negarán efectos jurídicos, validez o fuerza obligatoria a todo tipo de información por la sola razón de que esté en for</w:delText>
          </w:r>
          <w:r w:rsidRPr="00E82CE1" w:rsidDel="007D009F">
            <w:rPr>
              <w:rFonts w:ascii="Arial" w:hAnsi="Arial" w:cs="Arial"/>
              <w:color w:val="000000"/>
              <w:sz w:val="12"/>
              <w:szCs w:val="12"/>
            </w:rPr>
            <w:delText>ma de mensaje de datos.”, y el A</w:delText>
          </w:r>
          <w:r w:rsidRPr="001B6D8E" w:rsidDel="007D009F">
            <w:rPr>
              <w:rFonts w:ascii="Arial" w:hAnsi="Arial" w:cs="Arial"/>
              <w:color w:val="000000"/>
              <w:sz w:val="12"/>
              <w:szCs w:val="12"/>
            </w:rPr>
            <w:delText>rt. 6: “Cuando cualquier norma requiera que la información conste por escrito, ese requisito quedará satisfecho con un mensaje de datos, si la información que éste contiene es accesible para su posterior consulta. Lo dispuesto en este artículo se aplicará tanto si el requisito establecido en</w:delText>
          </w:r>
          <w:r w:rsidDel="007D009F">
            <w:rPr>
              <w:rFonts w:ascii="Arial" w:hAnsi="Arial" w:cs="Arial"/>
              <w:color w:val="000000"/>
              <w:sz w:val="12"/>
              <w:szCs w:val="12"/>
            </w:rPr>
            <w:delText xml:space="preserve"> cualquier norma constituye una </w:delText>
          </w:r>
          <w:r w:rsidRPr="001B6D8E" w:rsidDel="007D009F">
            <w:rPr>
              <w:rFonts w:ascii="Arial" w:hAnsi="Arial" w:cs="Arial"/>
              <w:color w:val="000000"/>
              <w:sz w:val="12"/>
              <w:szCs w:val="12"/>
            </w:rPr>
            <w:delText>obligación, como si las normas prevén consecuencias en el caso de que la información no conste por escrito.”</w:delText>
          </w:r>
          <w:r w:rsidRPr="001B6D8E" w:rsidDel="007D009F">
            <w:rPr>
              <w:rFonts w:ascii="Arial" w:hAnsi="Arial" w:cs="Arial"/>
              <w:color w:val="000000"/>
            </w:rPr>
            <w:delText>.</w:delText>
          </w:r>
        </w:del>
      </w:ins>
    </w:p>
    <w:p w:rsidR="003251B1" w:rsidDel="007D009F" w:rsidRDefault="003251B1" w:rsidP="003251B1">
      <w:pPr>
        <w:pStyle w:val="Textonotapie"/>
        <w:rPr>
          <w:ins w:id="42" w:author="YOLANDA BUITRAGO" w:date="2020-06-23T08:34:00Z"/>
          <w:del w:id="43" w:author="MARIA PAULA YOSHIDA" w:date="2020-06-23T10:46:00Z"/>
        </w:rPr>
      </w:pPr>
    </w:p>
  </w:footnote>
  <w:footnote w:id="3">
    <w:p w:rsidR="00A8014D" w:rsidRPr="001B6D8E" w:rsidDel="007D009F" w:rsidRDefault="00A8014D" w:rsidP="00A8014D">
      <w:pPr>
        <w:autoSpaceDE w:val="0"/>
        <w:autoSpaceDN w:val="0"/>
        <w:adjustRightInd w:val="0"/>
        <w:jc w:val="both"/>
        <w:rPr>
          <w:del w:id="51" w:author="MARIA PAULA YOSHIDA" w:date="2020-06-23T10:46:00Z"/>
          <w:rFonts w:ascii="Arial" w:hAnsi="Arial" w:cs="Arial"/>
          <w:color w:val="000000"/>
        </w:rPr>
      </w:pPr>
      <w:del w:id="52" w:author="MARIA PAULA YOSHIDA" w:date="2020-06-23T10:46:00Z">
        <w:r w:rsidDel="007D009F">
          <w:rPr>
            <w:rStyle w:val="Refdenotaalpie"/>
          </w:rPr>
          <w:footnoteRef/>
        </w:r>
        <w:r w:rsidDel="007D009F">
          <w:delText xml:space="preserve"> </w:delText>
        </w:r>
        <w:r w:rsidRPr="00E82CE1" w:rsidDel="007D009F">
          <w:rPr>
            <w:rFonts w:ascii="Arial" w:hAnsi="Arial" w:cs="Arial"/>
            <w:color w:val="000000"/>
            <w:sz w:val="12"/>
            <w:szCs w:val="12"/>
          </w:rPr>
          <w:delText>A</w:delText>
        </w:r>
        <w:r w:rsidRPr="001B6D8E" w:rsidDel="007D009F">
          <w:rPr>
            <w:rFonts w:ascii="Arial" w:hAnsi="Arial" w:cs="Arial"/>
            <w:color w:val="000000"/>
            <w:sz w:val="12"/>
            <w:szCs w:val="12"/>
          </w:rPr>
          <w:delText>rt. 5: “No se negarán efectos jurídicos, validez o fuerza obligatoria a todo tipo de información por la sola razón de que esté en for</w:delText>
        </w:r>
        <w:r w:rsidRPr="00E82CE1" w:rsidDel="007D009F">
          <w:rPr>
            <w:rFonts w:ascii="Arial" w:hAnsi="Arial" w:cs="Arial"/>
            <w:color w:val="000000"/>
            <w:sz w:val="12"/>
            <w:szCs w:val="12"/>
          </w:rPr>
          <w:delText>ma de mensaje de datos.”, y el A</w:delText>
        </w:r>
        <w:r w:rsidRPr="001B6D8E" w:rsidDel="007D009F">
          <w:rPr>
            <w:rFonts w:ascii="Arial" w:hAnsi="Arial" w:cs="Arial"/>
            <w:color w:val="000000"/>
            <w:sz w:val="12"/>
            <w:szCs w:val="12"/>
          </w:rPr>
          <w:delText>rt. 6: “Cuando cualquier norma requiera que la información conste por escrito, ese requisito quedará satisfecho con un mensaje de datos, si la información que éste contiene es accesible para su posterior consulta. Lo dispuesto en este artículo se aplicará tanto si el requisito establecido en</w:delText>
        </w:r>
        <w:r w:rsidDel="007D009F">
          <w:rPr>
            <w:rFonts w:ascii="Arial" w:hAnsi="Arial" w:cs="Arial"/>
            <w:color w:val="000000"/>
            <w:sz w:val="12"/>
            <w:szCs w:val="12"/>
          </w:rPr>
          <w:delText xml:space="preserve"> cualquier norma constituye una </w:delText>
        </w:r>
        <w:r w:rsidRPr="001B6D8E" w:rsidDel="007D009F">
          <w:rPr>
            <w:rFonts w:ascii="Arial" w:hAnsi="Arial" w:cs="Arial"/>
            <w:color w:val="000000"/>
            <w:sz w:val="12"/>
            <w:szCs w:val="12"/>
          </w:rPr>
          <w:delText>obligación, como si las normas prevén consecuencias en el caso de que la información no conste por escrito.”</w:delText>
        </w:r>
        <w:r w:rsidRPr="001B6D8E" w:rsidDel="007D009F">
          <w:rPr>
            <w:rFonts w:ascii="Arial" w:hAnsi="Arial" w:cs="Arial"/>
            <w:color w:val="000000"/>
          </w:rPr>
          <w:delText>.</w:delText>
        </w:r>
      </w:del>
    </w:p>
    <w:p w:rsidR="00A8014D" w:rsidDel="007D009F" w:rsidRDefault="00A8014D" w:rsidP="00A8014D">
      <w:pPr>
        <w:pStyle w:val="Textonotapie"/>
        <w:rPr>
          <w:del w:id="53" w:author="MARIA PAULA YOSHIDA" w:date="2020-06-23T10:46:00Z"/>
        </w:rPr>
      </w:pPr>
    </w:p>
  </w:footnote>
  <w:footnote w:id="4">
    <w:p w:rsidR="008602B0" w:rsidRPr="004F5D2E" w:rsidRDefault="008602B0" w:rsidP="008602B0">
      <w:pPr>
        <w:pStyle w:val="Textonotapie"/>
        <w:rPr>
          <w:rFonts w:ascii="Arial" w:hAnsi="Arial" w:cs="Arial"/>
          <w:sz w:val="16"/>
          <w:szCs w:val="16"/>
        </w:rPr>
      </w:pPr>
      <w:r w:rsidRPr="004F5D2E">
        <w:rPr>
          <w:rStyle w:val="Refdenotaalpie"/>
          <w:rFonts w:ascii="Arial" w:hAnsi="Arial" w:cs="Arial"/>
          <w:sz w:val="16"/>
          <w:szCs w:val="16"/>
        </w:rPr>
        <w:footnoteRef/>
      </w:r>
      <w:r w:rsidRPr="004F5D2E">
        <w:rPr>
          <w:rFonts w:ascii="Arial" w:hAnsi="Arial" w:cs="Arial"/>
          <w:sz w:val="16"/>
          <w:szCs w:val="16"/>
        </w:rPr>
        <w:t xml:space="preserve"> Resolución 05 de 2015 Registro Exportador, expedida por el Comité Nacional de Cafeteros </w:t>
      </w:r>
      <w:r>
        <w:rPr>
          <w:rFonts w:ascii="Arial" w:hAnsi="Arial" w:cs="Arial"/>
          <w:sz w:val="16"/>
          <w:szCs w:val="16"/>
        </w:rPr>
        <w:t xml:space="preserve"> de Colombia</w:t>
      </w:r>
    </w:p>
  </w:footnote>
  <w:footnote w:id="5">
    <w:p w:rsidR="00A93C34" w:rsidRPr="00DC60EF" w:rsidRDefault="00A93C34" w:rsidP="00A93C34">
      <w:pPr>
        <w:jc w:val="both"/>
        <w:rPr>
          <w:rFonts w:ascii="Arial" w:hAnsi="Arial" w:cs="Arial"/>
          <w:sz w:val="16"/>
          <w:szCs w:val="16"/>
        </w:rPr>
      </w:pPr>
      <w:r>
        <w:rPr>
          <w:rStyle w:val="Refdenotaalpie"/>
        </w:rPr>
        <w:footnoteRef/>
      </w:r>
      <w:r>
        <w:t xml:space="preserve"> </w:t>
      </w:r>
      <w:r w:rsidRPr="00DC60EF">
        <w:rPr>
          <w:rFonts w:ascii="Arial" w:hAnsi="Arial" w:cs="Arial"/>
          <w:sz w:val="16"/>
          <w:szCs w:val="16"/>
        </w:rPr>
        <w:t>Ver Senten</w:t>
      </w:r>
      <w:r>
        <w:rPr>
          <w:rFonts w:ascii="Arial" w:hAnsi="Arial" w:cs="Arial"/>
          <w:sz w:val="16"/>
          <w:szCs w:val="16"/>
        </w:rPr>
        <w:t xml:space="preserve">cia de la Corte Constitucional </w:t>
      </w:r>
      <w:r w:rsidRPr="00DC60EF">
        <w:rPr>
          <w:rFonts w:ascii="Arial" w:hAnsi="Arial" w:cs="Arial"/>
          <w:sz w:val="16"/>
          <w:szCs w:val="16"/>
        </w:rPr>
        <w:t xml:space="preserve">C- 131 de 2004. </w:t>
      </w:r>
      <w:r w:rsidRPr="00DC60EF">
        <w:rPr>
          <w:rFonts w:ascii="Arial" w:hAnsi="Arial" w:cs="Arial"/>
          <w:i/>
          <w:iCs/>
          <w:color w:val="2D2D2D"/>
          <w:sz w:val="16"/>
          <w:szCs w:val="16"/>
          <w:shd w:val="clear" w:color="auto" w:fill="FFFFFF"/>
        </w:rPr>
        <w:t>El mencionado principio es entendido, en términos amplios, como una exigencia de honestidad, confianza, rectitud, decoro y credibilidad que otorga la palabra dada, a la cual deben someterse las diversas actuaciones de las autoridades públicas y de los particulares entre sí y ante éstas, la cual se presume, y constituye un soporte esencial del sistema jurídico; de igual manera, cada una de las normas que componen el ordenamiento jurídico debe ser interpretada a luz del principio de la buena fe, de tal suerte que las disposiciones normativas que regulen el ejercicio de derechos y el cumplimiento de deberes legales, siempre deben ser entendidas en el sentido más congruente con el comportamiento leal, fiel y honesto que se deben los sujetos intervinientes en la misma. La buena fe incorpora el valor ético de la confianza y significa que el hombre cree y confía que una declaración de voluntad surtirá, en un caso concreto, sus efectos usuales, es decir, los mismos que ordinaria y normalmente ha producido en casos análogos. De igual manera, la buena fe orienta el ejercicio de las facultades discrecionales de la administración pública y ayuda a colmar las lagunas del sistema jurídico.</w:t>
      </w:r>
    </w:p>
    <w:p w:rsidR="00A93C34" w:rsidRPr="00DC60EF" w:rsidRDefault="00A93C34" w:rsidP="00A93C34">
      <w:pPr>
        <w:pStyle w:val="Textonotapie"/>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D0D" w:rsidRDefault="00762D0D" w:rsidP="00762D0D">
    <w:pPr>
      <w:pStyle w:val="Encabezado"/>
      <w:jc w:val="right"/>
      <w:rPr>
        <w:rFonts w:ascii="Arial" w:hAnsi="Arial" w:cs="Arial"/>
        <w:b/>
        <w:noProof/>
        <w:sz w:val="20"/>
        <w:szCs w:val="20"/>
        <w:lang w:val="es-CO" w:eastAsia="es-CO"/>
      </w:rPr>
    </w:pPr>
    <w:r w:rsidRPr="00762D0D">
      <w:rPr>
        <w:rFonts w:ascii="Arial" w:hAnsi="Arial" w:cs="Arial"/>
        <w:b/>
        <w:noProof/>
        <w:sz w:val="20"/>
        <w:szCs w:val="20"/>
        <w:lang w:val="es-CO" w:eastAsia="es-CO"/>
      </w:rPr>
      <w:drawing>
        <wp:anchor distT="0" distB="0" distL="114300" distR="114300" simplePos="0" relativeHeight="251658240" behindDoc="1" locked="0" layoutInCell="1" allowOverlap="1" wp14:anchorId="1A61AF00" wp14:editId="4A07271E">
          <wp:simplePos x="0" y="0"/>
          <wp:positionH relativeFrom="column">
            <wp:posOffset>-1087755</wp:posOffset>
          </wp:positionH>
          <wp:positionV relativeFrom="paragraph">
            <wp:posOffset>1270</wp:posOffset>
          </wp:positionV>
          <wp:extent cx="7793990" cy="10060940"/>
          <wp:effectExtent l="0" t="0" r="0" b="0"/>
          <wp:wrapNone/>
          <wp:docPr id="3" name="Imagen 3" descr="Final%20Manual%20de%20Imagen/Papelería/Membretes/Membrete%20Tribunal%20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Manual%20de%20Imagen/Papelería/Membretes/Membrete%20Tribunal%20Car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3990" cy="10060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D0D" w:rsidRDefault="00762D0D" w:rsidP="00762D0D">
    <w:pPr>
      <w:pStyle w:val="Encabezado"/>
      <w:jc w:val="right"/>
      <w:rPr>
        <w:rFonts w:ascii="Arial" w:hAnsi="Arial" w:cs="Arial"/>
        <w:b/>
        <w:noProof/>
        <w:sz w:val="20"/>
        <w:szCs w:val="20"/>
        <w:lang w:val="es-CO" w:eastAsia="es-CO"/>
      </w:rPr>
    </w:pPr>
  </w:p>
  <w:p w:rsidR="00762D0D" w:rsidRDefault="00762D0D" w:rsidP="00762D0D">
    <w:pPr>
      <w:pStyle w:val="Encabezado"/>
      <w:jc w:val="right"/>
      <w:rPr>
        <w:rFonts w:ascii="Arial" w:hAnsi="Arial" w:cs="Arial"/>
        <w:b/>
        <w:noProof/>
        <w:sz w:val="20"/>
        <w:szCs w:val="20"/>
        <w:lang w:val="es-CO" w:eastAsia="es-CO"/>
      </w:rPr>
    </w:pPr>
  </w:p>
  <w:p w:rsidR="00762D0D" w:rsidRDefault="00762D0D" w:rsidP="00762D0D">
    <w:pPr>
      <w:pStyle w:val="Encabezado"/>
      <w:jc w:val="right"/>
      <w:rPr>
        <w:rFonts w:ascii="Arial" w:hAnsi="Arial" w:cs="Arial"/>
        <w:b/>
        <w:noProof/>
        <w:sz w:val="20"/>
        <w:szCs w:val="20"/>
        <w:lang w:val="es-CO" w:eastAsia="es-CO"/>
      </w:rPr>
    </w:pPr>
  </w:p>
  <w:p w:rsidR="00762D0D" w:rsidRDefault="00762D0D" w:rsidP="00762D0D">
    <w:pPr>
      <w:pStyle w:val="Encabezado"/>
      <w:jc w:val="right"/>
      <w:rPr>
        <w:rFonts w:ascii="Arial" w:hAnsi="Arial" w:cs="Arial"/>
        <w:b/>
        <w:noProof/>
        <w:sz w:val="20"/>
        <w:szCs w:val="20"/>
        <w:lang w:val="es-CO" w:eastAsia="es-CO"/>
      </w:rPr>
    </w:pPr>
  </w:p>
  <w:p w:rsidR="00762D0D" w:rsidRDefault="00FE1157" w:rsidP="00762D0D">
    <w:pPr>
      <w:pStyle w:val="Encabezado"/>
      <w:jc w:val="right"/>
      <w:rPr>
        <w:rFonts w:ascii="Arial" w:hAnsi="Arial" w:cs="Arial"/>
        <w:b/>
        <w:noProof/>
        <w:sz w:val="20"/>
        <w:szCs w:val="20"/>
        <w:lang w:val="es-CO" w:eastAsia="es-CO"/>
      </w:rPr>
    </w:pPr>
    <w:r>
      <w:rPr>
        <w:rFonts w:ascii="Arial" w:hAnsi="Arial" w:cs="Arial"/>
        <w:b/>
        <w:noProof/>
        <w:sz w:val="20"/>
        <w:szCs w:val="20"/>
        <w:lang w:val="es-CO" w:eastAsia="es-CO"/>
      </w:rPr>
      <mc:AlternateContent>
        <mc:Choice Requires="wps">
          <w:drawing>
            <wp:anchor distT="0" distB="0" distL="114300" distR="114300" simplePos="0" relativeHeight="251659264" behindDoc="0" locked="0" layoutInCell="1" allowOverlap="1" wp14:anchorId="7AE76863" wp14:editId="1DD7DDBD">
              <wp:simplePos x="0" y="0"/>
              <wp:positionH relativeFrom="column">
                <wp:posOffset>2158365</wp:posOffset>
              </wp:positionH>
              <wp:positionV relativeFrom="paragraph">
                <wp:posOffset>39370</wp:posOffset>
              </wp:positionV>
              <wp:extent cx="2392680" cy="228600"/>
              <wp:effectExtent l="0" t="0" r="26670" b="19050"/>
              <wp:wrapNone/>
              <wp:docPr id="2" name="Rectángulo 2"/>
              <wp:cNvGraphicFramePr/>
              <a:graphic xmlns:a="http://schemas.openxmlformats.org/drawingml/2006/main">
                <a:graphicData uri="http://schemas.microsoft.com/office/word/2010/wordprocessingShape">
                  <wps:wsp>
                    <wps:cNvSpPr/>
                    <wps:spPr>
                      <a:xfrm>
                        <a:off x="0" y="0"/>
                        <a:ext cx="239268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B3FFD" id="Rectángulo 2" o:spid="_x0000_s1026" style="position:absolute;margin-left:169.95pt;margin-top:3.1pt;width:188.4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" fillcolor="white [3212]" strokecolor="white [3212]" strokeweight="1pt"/>
          </w:pict>
        </mc:Fallback>
      </mc:AlternateContent>
    </w:r>
  </w:p>
  <w:p w:rsidR="00762D0D" w:rsidRDefault="00762D0D" w:rsidP="00762D0D">
    <w:pPr>
      <w:pStyle w:val="Encabezado"/>
      <w:jc w:val="right"/>
      <w:rPr>
        <w:rFonts w:ascii="Arial" w:hAnsi="Arial" w:cs="Arial"/>
        <w:b/>
        <w:noProof/>
        <w:sz w:val="20"/>
        <w:szCs w:val="20"/>
        <w:lang w:val="es-CO" w:eastAsia="es-CO"/>
      </w:rPr>
    </w:pPr>
  </w:p>
  <w:p w:rsidR="00762D0D" w:rsidRDefault="00233EDC" w:rsidP="00762D0D">
    <w:pPr>
      <w:pStyle w:val="Encabezado"/>
      <w:jc w:val="right"/>
      <w:rPr>
        <w:rFonts w:ascii="Arial" w:hAnsi="Arial" w:cs="Arial"/>
        <w:b/>
        <w:noProof/>
        <w:sz w:val="20"/>
        <w:szCs w:val="20"/>
        <w:lang w:val="es-CO" w:eastAsia="es-CO"/>
      </w:rPr>
    </w:pPr>
    <w:r w:rsidRPr="00233EDC">
      <w:rPr>
        <w:rFonts w:ascii="Arial" w:hAnsi="Arial" w:cs="Arial"/>
        <w:b/>
        <w:noProof/>
        <w:sz w:val="20"/>
        <w:szCs w:val="20"/>
        <w:lang w:val="es-CO" w:eastAsia="es-CO"/>
      </w:rPr>
      <w:t>SGR20I00006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2398"/>
    <w:multiLevelType w:val="hybridMultilevel"/>
    <w:tmpl w:val="599E7EE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1AD22944"/>
    <w:multiLevelType w:val="hybridMultilevel"/>
    <w:tmpl w:val="3918B0E4"/>
    <w:lvl w:ilvl="0" w:tplc="1D048CE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FBC361A"/>
    <w:multiLevelType w:val="hybridMultilevel"/>
    <w:tmpl w:val="8304B8A0"/>
    <w:lvl w:ilvl="0" w:tplc="6568C4B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3448743E"/>
    <w:multiLevelType w:val="multilevel"/>
    <w:tmpl w:val="7584D42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3BDE6203"/>
    <w:multiLevelType w:val="hybridMultilevel"/>
    <w:tmpl w:val="CE66CDFE"/>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FFD1E7B"/>
    <w:multiLevelType w:val="hybridMultilevel"/>
    <w:tmpl w:val="17C8BBAA"/>
    <w:lvl w:ilvl="0" w:tplc="2FB81B78">
      <w:start w:val="4"/>
      <w:numFmt w:val="bullet"/>
      <w:lvlText w:val="-"/>
      <w:lvlJc w:val="left"/>
      <w:pPr>
        <w:ind w:left="720" w:hanging="360"/>
      </w:pPr>
      <w:rPr>
        <w:rFonts w:ascii="Arial" w:eastAsiaTheme="minorHAnsi" w:hAnsi="Arial" w:cs="Arial" w:hint="default"/>
        <w:color w:val="2F2F2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43564BC"/>
    <w:multiLevelType w:val="hybridMultilevel"/>
    <w:tmpl w:val="350EEC6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444A1CC8"/>
    <w:multiLevelType w:val="hybridMultilevel"/>
    <w:tmpl w:val="BFFCD3AA"/>
    <w:lvl w:ilvl="0" w:tplc="FB22FC2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550DC"/>
    <w:multiLevelType w:val="hybridMultilevel"/>
    <w:tmpl w:val="B63E1788"/>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cs="Wingdings" w:hint="default"/>
      </w:rPr>
    </w:lvl>
    <w:lvl w:ilvl="3" w:tplc="240A0001" w:tentative="1">
      <w:start w:val="1"/>
      <w:numFmt w:val="bullet"/>
      <w:lvlText w:val=""/>
      <w:lvlJc w:val="left"/>
      <w:pPr>
        <w:ind w:left="4320" w:hanging="360"/>
      </w:pPr>
      <w:rPr>
        <w:rFonts w:ascii="Symbol" w:hAnsi="Symbol" w:cs="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cs="Wingdings" w:hint="default"/>
      </w:rPr>
    </w:lvl>
    <w:lvl w:ilvl="6" w:tplc="240A0001" w:tentative="1">
      <w:start w:val="1"/>
      <w:numFmt w:val="bullet"/>
      <w:lvlText w:val=""/>
      <w:lvlJc w:val="left"/>
      <w:pPr>
        <w:ind w:left="6480" w:hanging="360"/>
      </w:pPr>
      <w:rPr>
        <w:rFonts w:ascii="Symbol" w:hAnsi="Symbol" w:cs="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cs="Wingdings" w:hint="default"/>
      </w:rPr>
    </w:lvl>
  </w:abstractNum>
  <w:abstractNum w:abstractNumId="9">
    <w:nsid w:val="46B96919"/>
    <w:multiLevelType w:val="hybridMultilevel"/>
    <w:tmpl w:val="7EE6E528"/>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4DC0060B"/>
    <w:multiLevelType w:val="hybridMultilevel"/>
    <w:tmpl w:val="C838AB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4C6089F"/>
    <w:multiLevelType w:val="hybridMultilevel"/>
    <w:tmpl w:val="30F44938"/>
    <w:lvl w:ilvl="0" w:tplc="4A283E9C">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6F36E5E"/>
    <w:multiLevelType w:val="hybridMultilevel"/>
    <w:tmpl w:val="51767AE0"/>
    <w:lvl w:ilvl="0" w:tplc="2F4A7FE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77A2A32"/>
    <w:multiLevelType w:val="hybridMultilevel"/>
    <w:tmpl w:val="DE2017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8B85DCE"/>
    <w:multiLevelType w:val="hybridMultilevel"/>
    <w:tmpl w:val="FEFE19E8"/>
    <w:lvl w:ilvl="0" w:tplc="DBD630F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1E5624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432B41"/>
    <w:multiLevelType w:val="hybridMultilevel"/>
    <w:tmpl w:val="A8101764"/>
    <w:lvl w:ilvl="0" w:tplc="80967388">
      <w:start w:val="4"/>
      <w:numFmt w:val="bullet"/>
      <w:lvlText w:val="-"/>
      <w:lvlJc w:val="left"/>
      <w:pPr>
        <w:ind w:left="720" w:hanging="360"/>
      </w:pPr>
      <w:rPr>
        <w:rFonts w:ascii="Arial" w:eastAsiaTheme="minorHAnsi" w:hAnsi="Arial" w:cs="Arial" w:hint="default"/>
        <w:color w:val="2F2F2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4437F83"/>
    <w:multiLevelType w:val="hybridMultilevel"/>
    <w:tmpl w:val="52120A8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7AD51128"/>
    <w:multiLevelType w:val="hybridMultilevel"/>
    <w:tmpl w:val="4E3E05B6"/>
    <w:lvl w:ilvl="0" w:tplc="4C56E60E">
      <w:start w:val="4"/>
      <w:numFmt w:val="bullet"/>
      <w:lvlText w:val="-"/>
      <w:lvlJc w:val="left"/>
      <w:pPr>
        <w:ind w:left="720" w:hanging="360"/>
      </w:pPr>
      <w:rPr>
        <w:rFonts w:ascii="Arial" w:eastAsiaTheme="minorHAnsi" w:hAnsi="Arial" w:cs="Arial" w:hint="default"/>
        <w:color w:val="2F2F2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C2C0260"/>
    <w:multiLevelType w:val="hybridMultilevel"/>
    <w:tmpl w:val="59F481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DF8767C"/>
    <w:multiLevelType w:val="hybridMultilevel"/>
    <w:tmpl w:val="72CEA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0"/>
  </w:num>
  <w:num w:numId="4">
    <w:abstractNumId w:val="6"/>
  </w:num>
  <w:num w:numId="5">
    <w:abstractNumId w:val="8"/>
  </w:num>
  <w:num w:numId="6">
    <w:abstractNumId w:val="12"/>
  </w:num>
  <w:num w:numId="7">
    <w:abstractNumId w:val="13"/>
  </w:num>
  <w:num w:numId="8">
    <w:abstractNumId w:val="15"/>
  </w:num>
  <w:num w:numId="9">
    <w:abstractNumId w:val="3"/>
  </w:num>
  <w:num w:numId="10">
    <w:abstractNumId w:val="1"/>
  </w:num>
  <w:num w:numId="11">
    <w:abstractNumId w:val="7"/>
  </w:num>
  <w:num w:numId="12">
    <w:abstractNumId w:val="17"/>
  </w:num>
  <w:num w:numId="13">
    <w:abstractNumId w:val="11"/>
  </w:num>
  <w:num w:numId="14">
    <w:abstractNumId w:val="2"/>
  </w:num>
  <w:num w:numId="15">
    <w:abstractNumId w:val="9"/>
  </w:num>
  <w:num w:numId="16">
    <w:abstractNumId w:val="10"/>
  </w:num>
  <w:num w:numId="17">
    <w:abstractNumId w:val="5"/>
  </w:num>
  <w:num w:numId="18">
    <w:abstractNumId w:val="16"/>
  </w:num>
  <w:num w:numId="19">
    <w:abstractNumId w:val="18"/>
  </w:num>
  <w:num w:numId="20">
    <w:abstractNumId w:val="20"/>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PAULA YOSHIDA">
    <w15:presenceInfo w15:providerId="AD" w15:userId="S-1-5-21-1060284298-1979792683-1801674531-9533"/>
  </w15:person>
  <w15:person w15:author="YOLANDA BUITRAGO">
    <w15:presenceInfo w15:providerId="AD" w15:userId="S-1-5-21-1060284298-1979792683-1801674531-1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C0"/>
    <w:rsid w:val="000004B5"/>
    <w:rsid w:val="00001A5B"/>
    <w:rsid w:val="00073C0B"/>
    <w:rsid w:val="000A7227"/>
    <w:rsid w:val="000A7E76"/>
    <w:rsid w:val="000D0D58"/>
    <w:rsid w:val="0011215F"/>
    <w:rsid w:val="00120DEF"/>
    <w:rsid w:val="00122530"/>
    <w:rsid w:val="0014551D"/>
    <w:rsid w:val="00162C2F"/>
    <w:rsid w:val="001763AA"/>
    <w:rsid w:val="001B52F6"/>
    <w:rsid w:val="001D2637"/>
    <w:rsid w:val="001E1FDC"/>
    <w:rsid w:val="00205F0D"/>
    <w:rsid w:val="0022042B"/>
    <w:rsid w:val="00233EDC"/>
    <w:rsid w:val="00260490"/>
    <w:rsid w:val="002635A1"/>
    <w:rsid w:val="00266239"/>
    <w:rsid w:val="00284FE1"/>
    <w:rsid w:val="003064FB"/>
    <w:rsid w:val="00315298"/>
    <w:rsid w:val="00324055"/>
    <w:rsid w:val="003251B1"/>
    <w:rsid w:val="0033051B"/>
    <w:rsid w:val="003A6B6B"/>
    <w:rsid w:val="003D4058"/>
    <w:rsid w:val="003D75AD"/>
    <w:rsid w:val="00400F54"/>
    <w:rsid w:val="004020ED"/>
    <w:rsid w:val="004118B1"/>
    <w:rsid w:val="004358DF"/>
    <w:rsid w:val="0046155B"/>
    <w:rsid w:val="00481579"/>
    <w:rsid w:val="00484B2B"/>
    <w:rsid w:val="00495FCC"/>
    <w:rsid w:val="004A50A6"/>
    <w:rsid w:val="004B6028"/>
    <w:rsid w:val="004C1705"/>
    <w:rsid w:val="004F5FB7"/>
    <w:rsid w:val="00512007"/>
    <w:rsid w:val="00542BDB"/>
    <w:rsid w:val="005940DA"/>
    <w:rsid w:val="005A5433"/>
    <w:rsid w:val="005C5B61"/>
    <w:rsid w:val="005E13C3"/>
    <w:rsid w:val="005F3A83"/>
    <w:rsid w:val="00605DFB"/>
    <w:rsid w:val="0061374A"/>
    <w:rsid w:val="00635CB9"/>
    <w:rsid w:val="00643F4A"/>
    <w:rsid w:val="00686592"/>
    <w:rsid w:val="006A68BF"/>
    <w:rsid w:val="006D3A5A"/>
    <w:rsid w:val="006E1BAC"/>
    <w:rsid w:val="006E78CA"/>
    <w:rsid w:val="0072763F"/>
    <w:rsid w:val="0074180B"/>
    <w:rsid w:val="00751A19"/>
    <w:rsid w:val="00762D0D"/>
    <w:rsid w:val="00762DC1"/>
    <w:rsid w:val="007A0C40"/>
    <w:rsid w:val="007A4AC6"/>
    <w:rsid w:val="007B101C"/>
    <w:rsid w:val="007C2D7E"/>
    <w:rsid w:val="007D009F"/>
    <w:rsid w:val="007E32AE"/>
    <w:rsid w:val="00846C86"/>
    <w:rsid w:val="00856269"/>
    <w:rsid w:val="008602B0"/>
    <w:rsid w:val="008878E6"/>
    <w:rsid w:val="00890D18"/>
    <w:rsid w:val="0091392A"/>
    <w:rsid w:val="00946800"/>
    <w:rsid w:val="0095687F"/>
    <w:rsid w:val="009701B6"/>
    <w:rsid w:val="009A4C47"/>
    <w:rsid w:val="009C1DF7"/>
    <w:rsid w:val="009C3692"/>
    <w:rsid w:val="009C3A9A"/>
    <w:rsid w:val="009F429C"/>
    <w:rsid w:val="00A34BC3"/>
    <w:rsid w:val="00A478F6"/>
    <w:rsid w:val="00A47A16"/>
    <w:rsid w:val="00A5428D"/>
    <w:rsid w:val="00A67650"/>
    <w:rsid w:val="00A718FE"/>
    <w:rsid w:val="00A735D7"/>
    <w:rsid w:val="00A77252"/>
    <w:rsid w:val="00A8014D"/>
    <w:rsid w:val="00A93C34"/>
    <w:rsid w:val="00AA3AD0"/>
    <w:rsid w:val="00B1140C"/>
    <w:rsid w:val="00B70B24"/>
    <w:rsid w:val="00B8649A"/>
    <w:rsid w:val="00BA7086"/>
    <w:rsid w:val="00BC6D1F"/>
    <w:rsid w:val="00BD1DB6"/>
    <w:rsid w:val="00C37433"/>
    <w:rsid w:val="00C5749A"/>
    <w:rsid w:val="00CA03B7"/>
    <w:rsid w:val="00CA0E7D"/>
    <w:rsid w:val="00CC173D"/>
    <w:rsid w:val="00CE4D0B"/>
    <w:rsid w:val="00D25874"/>
    <w:rsid w:val="00D34712"/>
    <w:rsid w:val="00DA27AA"/>
    <w:rsid w:val="00DA4442"/>
    <w:rsid w:val="00DB2BBB"/>
    <w:rsid w:val="00DD018A"/>
    <w:rsid w:val="00DF77B9"/>
    <w:rsid w:val="00E20AB5"/>
    <w:rsid w:val="00E3761D"/>
    <w:rsid w:val="00E4637E"/>
    <w:rsid w:val="00E76D74"/>
    <w:rsid w:val="00E901C3"/>
    <w:rsid w:val="00ED21C0"/>
    <w:rsid w:val="00F2365F"/>
    <w:rsid w:val="00FD1F45"/>
    <w:rsid w:val="00FE115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1BA0B-BC4A-41FA-9029-6FBEBF8D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8">
    <w:name w:val="heading 8"/>
    <w:basedOn w:val="Normal"/>
    <w:next w:val="Normal"/>
    <w:link w:val="Ttulo8Car"/>
    <w:uiPriority w:val="9"/>
    <w:semiHidden/>
    <w:unhideWhenUsed/>
    <w:qFormat/>
    <w:rsid w:val="00495FC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FE1157"/>
    <w:pPr>
      <w:keepNext/>
      <w:outlineLvl w:val="8"/>
    </w:pPr>
    <w:rPr>
      <w:rFonts w:ascii="Helvetica" w:eastAsia="Times New Roman" w:hAnsi="Helvetica" w:cs="Times New Roman"/>
      <w:i/>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1C0"/>
    <w:pPr>
      <w:tabs>
        <w:tab w:val="center" w:pos="4252"/>
        <w:tab w:val="right" w:pos="8504"/>
      </w:tabs>
    </w:pPr>
  </w:style>
  <w:style w:type="character" w:customStyle="1" w:styleId="EncabezadoCar">
    <w:name w:val="Encabezado Car"/>
    <w:basedOn w:val="Fuentedeprrafopredeter"/>
    <w:link w:val="Encabezado"/>
    <w:uiPriority w:val="99"/>
    <w:rsid w:val="00ED21C0"/>
    <w:rPr>
      <w:lang w:val="es-ES"/>
    </w:rPr>
  </w:style>
  <w:style w:type="paragraph" w:styleId="Piedepgina">
    <w:name w:val="footer"/>
    <w:basedOn w:val="Normal"/>
    <w:link w:val="PiedepginaCar"/>
    <w:uiPriority w:val="99"/>
    <w:unhideWhenUsed/>
    <w:rsid w:val="00ED21C0"/>
    <w:pPr>
      <w:tabs>
        <w:tab w:val="center" w:pos="4252"/>
        <w:tab w:val="right" w:pos="8504"/>
      </w:tabs>
    </w:pPr>
  </w:style>
  <w:style w:type="character" w:customStyle="1" w:styleId="PiedepginaCar">
    <w:name w:val="Pie de página Car"/>
    <w:basedOn w:val="Fuentedeprrafopredeter"/>
    <w:link w:val="Piedepgina"/>
    <w:uiPriority w:val="99"/>
    <w:rsid w:val="00ED21C0"/>
    <w:rPr>
      <w:lang w:val="es-ES"/>
    </w:rPr>
  </w:style>
  <w:style w:type="paragraph" w:customStyle="1" w:styleId="Prrafobsico">
    <w:name w:val="[Párrafo básico]"/>
    <w:basedOn w:val="Normal"/>
    <w:uiPriority w:val="99"/>
    <w:rsid w:val="00DA27AA"/>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paragraph" w:styleId="Sinespaciado">
    <w:name w:val="No Spacing"/>
    <w:uiPriority w:val="1"/>
    <w:qFormat/>
    <w:rsid w:val="003064FB"/>
    <w:rPr>
      <w:rFonts w:eastAsiaTheme="minorEastAsia"/>
      <w:sz w:val="22"/>
      <w:szCs w:val="22"/>
      <w:lang w:eastAsia="es-CO"/>
    </w:rPr>
  </w:style>
  <w:style w:type="paragraph" w:styleId="Textodeglobo">
    <w:name w:val="Balloon Text"/>
    <w:basedOn w:val="Normal"/>
    <w:link w:val="TextodegloboCar"/>
    <w:uiPriority w:val="99"/>
    <w:semiHidden/>
    <w:unhideWhenUsed/>
    <w:rsid w:val="00762D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2D0D"/>
    <w:rPr>
      <w:rFonts w:ascii="Segoe UI" w:hAnsi="Segoe UI" w:cs="Segoe UI"/>
      <w:sz w:val="18"/>
      <w:szCs w:val="18"/>
      <w:lang w:val="es-ES"/>
    </w:rPr>
  </w:style>
  <w:style w:type="paragraph" w:styleId="Textonotapie">
    <w:name w:val="footnote text"/>
    <w:basedOn w:val="Normal"/>
    <w:link w:val="TextonotapieCar"/>
    <w:uiPriority w:val="99"/>
    <w:unhideWhenUsed/>
    <w:rsid w:val="007E32AE"/>
    <w:rPr>
      <w:sz w:val="20"/>
      <w:szCs w:val="20"/>
      <w:lang w:val="es-CO"/>
    </w:rPr>
  </w:style>
  <w:style w:type="character" w:customStyle="1" w:styleId="TextonotapieCar">
    <w:name w:val="Texto nota pie Car"/>
    <w:basedOn w:val="Fuentedeprrafopredeter"/>
    <w:link w:val="Textonotapie"/>
    <w:uiPriority w:val="99"/>
    <w:rsid w:val="007E32AE"/>
    <w:rPr>
      <w:sz w:val="20"/>
      <w:szCs w:val="20"/>
    </w:rPr>
  </w:style>
  <w:style w:type="character" w:styleId="Refdenotaalpie">
    <w:name w:val="footnote reference"/>
    <w:basedOn w:val="Fuentedeprrafopredeter"/>
    <w:uiPriority w:val="99"/>
    <w:semiHidden/>
    <w:unhideWhenUsed/>
    <w:rsid w:val="007E32AE"/>
    <w:rPr>
      <w:vertAlign w:val="superscript"/>
    </w:rPr>
  </w:style>
  <w:style w:type="character" w:customStyle="1" w:styleId="Ttulo9Car">
    <w:name w:val="Título 9 Car"/>
    <w:basedOn w:val="Fuentedeprrafopredeter"/>
    <w:link w:val="Ttulo9"/>
    <w:rsid w:val="00FE1157"/>
    <w:rPr>
      <w:rFonts w:ascii="Helvetica" w:eastAsia="Times New Roman" w:hAnsi="Helvetica" w:cs="Times New Roman"/>
      <w:i/>
      <w:szCs w:val="20"/>
      <w:lang w:eastAsia="es-ES"/>
    </w:rPr>
  </w:style>
  <w:style w:type="character" w:customStyle="1" w:styleId="Ttulo8Car">
    <w:name w:val="Título 8 Car"/>
    <w:basedOn w:val="Fuentedeprrafopredeter"/>
    <w:link w:val="Ttulo8"/>
    <w:uiPriority w:val="9"/>
    <w:semiHidden/>
    <w:rsid w:val="00495FCC"/>
    <w:rPr>
      <w:rFonts w:asciiTheme="majorHAnsi" w:eastAsiaTheme="majorEastAsia" w:hAnsiTheme="majorHAnsi" w:cstheme="majorBidi"/>
      <w:color w:val="272727" w:themeColor="text1" w:themeTint="D8"/>
      <w:sz w:val="21"/>
      <w:szCs w:val="21"/>
      <w:lang w:val="es-ES"/>
    </w:rPr>
  </w:style>
  <w:style w:type="paragraph" w:styleId="Textoindependiente">
    <w:name w:val="Body Text"/>
    <w:basedOn w:val="Normal"/>
    <w:link w:val="TextoindependienteCar"/>
    <w:semiHidden/>
    <w:rsid w:val="00495FCC"/>
    <w:pPr>
      <w:jc w:val="both"/>
    </w:pPr>
    <w:rPr>
      <w:rFonts w:ascii="Arial" w:eastAsia="Times New Roman" w:hAnsi="Arial" w:cs="Times New Roman"/>
      <w:i/>
      <w:szCs w:val="20"/>
      <w:lang w:eastAsia="es-ES"/>
    </w:rPr>
  </w:style>
  <w:style w:type="character" w:customStyle="1" w:styleId="TextoindependienteCar">
    <w:name w:val="Texto independiente Car"/>
    <w:basedOn w:val="Fuentedeprrafopredeter"/>
    <w:link w:val="Textoindependiente"/>
    <w:semiHidden/>
    <w:rsid w:val="00495FCC"/>
    <w:rPr>
      <w:rFonts w:ascii="Arial" w:eastAsia="Times New Roman" w:hAnsi="Arial" w:cs="Times New Roman"/>
      <w:i/>
      <w:szCs w:val="20"/>
      <w:lang w:val="es-ES" w:eastAsia="es-ES"/>
    </w:rPr>
  </w:style>
  <w:style w:type="paragraph" w:styleId="Prrafodelista">
    <w:name w:val="List Paragraph"/>
    <w:basedOn w:val="Normal"/>
    <w:uiPriority w:val="34"/>
    <w:qFormat/>
    <w:rsid w:val="0074180B"/>
    <w:pPr>
      <w:spacing w:after="160" w:line="259" w:lineRule="auto"/>
      <w:ind w:left="720"/>
      <w:contextualSpacing/>
    </w:pPr>
    <w:rPr>
      <w:sz w:val="22"/>
      <w:szCs w:val="22"/>
      <w:lang w:val="es-CO"/>
    </w:rPr>
  </w:style>
  <w:style w:type="paragraph" w:styleId="Textonotaalfinal">
    <w:name w:val="endnote text"/>
    <w:basedOn w:val="Normal"/>
    <w:link w:val="TextonotaalfinalCar"/>
    <w:uiPriority w:val="99"/>
    <w:unhideWhenUsed/>
    <w:rsid w:val="0074180B"/>
    <w:rPr>
      <w:lang w:val="es-CO"/>
    </w:rPr>
  </w:style>
  <w:style w:type="character" w:customStyle="1" w:styleId="TextonotaalfinalCar">
    <w:name w:val="Texto nota al final Car"/>
    <w:basedOn w:val="Fuentedeprrafopredeter"/>
    <w:link w:val="Textonotaalfinal"/>
    <w:uiPriority w:val="99"/>
    <w:rsid w:val="0074180B"/>
  </w:style>
  <w:style w:type="character" w:styleId="Refdenotaalfinal">
    <w:name w:val="endnote reference"/>
    <w:basedOn w:val="Fuentedeprrafopredeter"/>
    <w:uiPriority w:val="99"/>
    <w:unhideWhenUsed/>
    <w:rsid w:val="0074180B"/>
    <w:rPr>
      <w:vertAlign w:val="superscript"/>
    </w:rPr>
  </w:style>
  <w:style w:type="character" w:styleId="Refdecomentario">
    <w:name w:val="annotation reference"/>
    <w:basedOn w:val="Fuentedeprrafopredeter"/>
    <w:uiPriority w:val="99"/>
    <w:semiHidden/>
    <w:unhideWhenUsed/>
    <w:rsid w:val="00B8649A"/>
    <w:rPr>
      <w:sz w:val="16"/>
      <w:szCs w:val="16"/>
    </w:rPr>
  </w:style>
  <w:style w:type="paragraph" w:styleId="Textocomentario">
    <w:name w:val="annotation text"/>
    <w:basedOn w:val="Normal"/>
    <w:link w:val="TextocomentarioCar"/>
    <w:uiPriority w:val="99"/>
    <w:semiHidden/>
    <w:unhideWhenUsed/>
    <w:rsid w:val="00B8649A"/>
    <w:rPr>
      <w:sz w:val="20"/>
      <w:szCs w:val="20"/>
    </w:rPr>
  </w:style>
  <w:style w:type="character" w:customStyle="1" w:styleId="TextocomentarioCar">
    <w:name w:val="Texto comentario Car"/>
    <w:basedOn w:val="Fuentedeprrafopredeter"/>
    <w:link w:val="Textocomentario"/>
    <w:uiPriority w:val="99"/>
    <w:semiHidden/>
    <w:rsid w:val="00B8649A"/>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B8649A"/>
    <w:rPr>
      <w:b/>
      <w:bCs/>
    </w:rPr>
  </w:style>
  <w:style w:type="character" w:customStyle="1" w:styleId="AsuntodelcomentarioCar">
    <w:name w:val="Asunto del comentario Car"/>
    <w:basedOn w:val="TextocomentarioCar"/>
    <w:link w:val="Asuntodelcomentario"/>
    <w:uiPriority w:val="99"/>
    <w:semiHidden/>
    <w:rsid w:val="00B8649A"/>
    <w:rPr>
      <w:b/>
      <w:bCs/>
      <w:sz w:val="20"/>
      <w:szCs w:val="20"/>
      <w:lang w:val="es-ES"/>
    </w:rPr>
  </w:style>
  <w:style w:type="character" w:styleId="Hipervnculo">
    <w:name w:val="Hyperlink"/>
    <w:basedOn w:val="Fuentedeprrafopredeter"/>
    <w:uiPriority w:val="99"/>
    <w:unhideWhenUsed/>
    <w:rsid w:val="00A93C34"/>
    <w:rPr>
      <w:color w:val="0563C1" w:themeColor="hyperlink"/>
      <w:u w:val="single"/>
    </w:rPr>
  </w:style>
  <w:style w:type="paragraph" w:styleId="Revisin">
    <w:name w:val="Revision"/>
    <w:hidden/>
    <w:uiPriority w:val="99"/>
    <w:semiHidden/>
    <w:rsid w:val="0085626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209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i.registro@cafedecolombia.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ederaciondecafeteros.org/w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9A6764-2C4E-4133-AC8E-91847D30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10202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Federacion</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PAULA YOSHIDA</cp:lastModifiedBy>
  <cp:revision>2</cp:revision>
  <cp:lastPrinted>2018-07-12T21:19:00Z</cp:lastPrinted>
  <dcterms:created xsi:type="dcterms:W3CDTF">2020-06-23T15:57:00Z</dcterms:created>
  <dcterms:modified xsi:type="dcterms:W3CDTF">2020-06-23T15:57:00Z</dcterms:modified>
</cp:coreProperties>
</file>